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499B" w14:textId="06C58F96" w:rsidR="00052C32" w:rsidRPr="00052C32" w:rsidRDefault="00052C32" w:rsidP="00052C32">
      <w:pPr>
        <w:jc w:val="center"/>
        <w:rPr>
          <w:rFonts w:ascii="Times New Roman" w:hAnsi="Times New Roman" w:cs="Times New Roman"/>
          <w:b/>
          <w:sz w:val="24"/>
          <w:szCs w:val="24"/>
        </w:rPr>
      </w:pPr>
      <w:r w:rsidRPr="00052C32">
        <w:rPr>
          <w:rFonts w:ascii="Times New Roman" w:hAnsi="Times New Roman" w:cs="Times New Roman"/>
          <w:b/>
          <w:sz w:val="24"/>
          <w:szCs w:val="24"/>
        </w:rPr>
        <w:t>NEW CONTEXTS, NEW NARRATIVES</w:t>
      </w:r>
      <w:r w:rsidR="00076507">
        <w:rPr>
          <w:rFonts w:ascii="Times New Roman" w:hAnsi="Times New Roman" w:cs="Times New Roman"/>
          <w:b/>
          <w:sz w:val="24"/>
          <w:szCs w:val="24"/>
        </w:rPr>
        <w:t xml:space="preserve"> AND NEW </w:t>
      </w:r>
      <w:proofErr w:type="gramStart"/>
      <w:r w:rsidR="00076507">
        <w:rPr>
          <w:rFonts w:ascii="Times New Roman" w:hAnsi="Times New Roman" w:cs="Times New Roman"/>
          <w:b/>
          <w:sz w:val="24"/>
          <w:szCs w:val="24"/>
        </w:rPr>
        <w:t>PRS</w:t>
      </w:r>
      <w:proofErr w:type="gramEnd"/>
    </w:p>
    <w:p w14:paraId="5EC8CF82" w14:textId="77777777" w:rsidR="007C6F83" w:rsidRPr="003A35FD" w:rsidRDefault="007C6F83">
      <w:pPr>
        <w:rPr>
          <w:rFonts w:ascii="Times New Roman" w:hAnsi="Times New Roman" w:cs="Times New Roman"/>
          <w:sz w:val="24"/>
          <w:szCs w:val="24"/>
          <w:lang w:val="en-US"/>
        </w:rPr>
      </w:pPr>
    </w:p>
    <w:p w14:paraId="60656049" w14:textId="77777777" w:rsidR="00C1697E" w:rsidRDefault="00C1697E" w:rsidP="00C1697E">
      <w:pPr>
        <w:jc w:val="center"/>
        <w:rPr>
          <w:rFonts w:ascii="Times New Roman" w:hAnsi="Times New Roman" w:cs="Times New Roman"/>
          <w:bCs/>
          <w:sz w:val="24"/>
          <w:szCs w:val="24"/>
          <w:shd w:val="clear" w:color="auto" w:fill="FFFFFF"/>
          <w:lang w:val="en-US"/>
        </w:rPr>
      </w:pPr>
      <w:proofErr w:type="spellStart"/>
      <w:r w:rsidRPr="003A35FD">
        <w:rPr>
          <w:rFonts w:ascii="Times New Roman" w:hAnsi="Times New Roman" w:cs="Times New Roman"/>
          <w:bCs/>
          <w:sz w:val="24"/>
          <w:szCs w:val="24"/>
          <w:shd w:val="clear" w:color="auto" w:fill="FFFFFF"/>
          <w:lang w:val="en-US"/>
        </w:rPr>
        <w:t>Emiliana</w:t>
      </w:r>
      <w:proofErr w:type="spellEnd"/>
      <w:r w:rsidRPr="003A35FD">
        <w:rPr>
          <w:rFonts w:ascii="Times New Roman" w:hAnsi="Times New Roman" w:cs="Times New Roman"/>
          <w:bCs/>
          <w:sz w:val="24"/>
          <w:szCs w:val="24"/>
          <w:shd w:val="clear" w:color="auto" w:fill="FFFFFF"/>
          <w:lang w:val="en-US"/>
        </w:rPr>
        <w:t xml:space="preserve"> </w:t>
      </w:r>
      <w:proofErr w:type="spellStart"/>
      <w:r w:rsidRPr="003A35FD">
        <w:rPr>
          <w:rFonts w:ascii="Times New Roman" w:hAnsi="Times New Roman" w:cs="Times New Roman"/>
          <w:bCs/>
          <w:sz w:val="24"/>
          <w:szCs w:val="24"/>
          <w:shd w:val="clear" w:color="auto" w:fill="FFFFFF"/>
          <w:lang w:val="en-US"/>
        </w:rPr>
        <w:t>Pomarico</w:t>
      </w:r>
      <w:proofErr w:type="spellEnd"/>
      <w:r w:rsidRPr="003A35FD">
        <w:rPr>
          <w:rFonts w:ascii="Times New Roman" w:hAnsi="Times New Roman" w:cs="Times New Roman"/>
          <w:bCs/>
          <w:sz w:val="24"/>
          <w:szCs w:val="24"/>
          <w:shd w:val="clear" w:color="auto" w:fill="FFFFFF"/>
          <w:lang w:val="en-US"/>
        </w:rPr>
        <w:t xml:space="preserve"> Ribeiro</w:t>
      </w:r>
    </w:p>
    <w:p w14:paraId="1D5937B1" w14:textId="02BA421E" w:rsidR="00052C32" w:rsidRPr="003A35FD" w:rsidRDefault="00052C32" w:rsidP="00C1697E">
      <w:pPr>
        <w:jc w:val="center"/>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Gustavo </w:t>
      </w:r>
      <w:proofErr w:type="spellStart"/>
      <w:r>
        <w:rPr>
          <w:rFonts w:ascii="Times New Roman" w:hAnsi="Times New Roman" w:cs="Times New Roman"/>
          <w:bCs/>
          <w:sz w:val="24"/>
          <w:szCs w:val="24"/>
          <w:shd w:val="clear" w:color="auto" w:fill="FFFFFF"/>
          <w:lang w:val="en-US"/>
        </w:rPr>
        <w:t>Carbonaro</w:t>
      </w:r>
      <w:proofErr w:type="spellEnd"/>
    </w:p>
    <w:p w14:paraId="2C2BB886" w14:textId="77777777" w:rsidR="00C1697E" w:rsidRPr="003A35FD" w:rsidRDefault="00C1697E" w:rsidP="00C1697E">
      <w:pPr>
        <w:jc w:val="center"/>
        <w:rPr>
          <w:rFonts w:ascii="Times New Roman" w:hAnsi="Times New Roman" w:cs="Times New Roman"/>
          <w:bCs/>
          <w:sz w:val="24"/>
          <w:szCs w:val="24"/>
          <w:shd w:val="clear" w:color="auto" w:fill="FFFFFF"/>
          <w:lang w:val="en-US"/>
        </w:rPr>
      </w:pPr>
      <w:r w:rsidRPr="003A35FD">
        <w:rPr>
          <w:rFonts w:ascii="Times New Roman" w:hAnsi="Times New Roman" w:cs="Times New Roman"/>
          <w:bCs/>
          <w:sz w:val="24"/>
          <w:szCs w:val="24"/>
          <w:shd w:val="clear" w:color="auto" w:fill="FFFFFF"/>
          <w:lang w:val="en-US"/>
        </w:rPr>
        <w:t xml:space="preserve">Paulo Roberto </w:t>
      </w:r>
      <w:proofErr w:type="spellStart"/>
      <w:r w:rsidRPr="003A35FD">
        <w:rPr>
          <w:rFonts w:ascii="Times New Roman" w:hAnsi="Times New Roman" w:cs="Times New Roman"/>
          <w:bCs/>
          <w:sz w:val="24"/>
          <w:szCs w:val="24"/>
          <w:shd w:val="clear" w:color="auto" w:fill="FFFFFF"/>
          <w:lang w:val="en-US"/>
        </w:rPr>
        <w:t>Nassar</w:t>
      </w:r>
      <w:proofErr w:type="spellEnd"/>
      <w:r w:rsidRPr="003A35FD">
        <w:rPr>
          <w:rFonts w:ascii="Times New Roman" w:hAnsi="Times New Roman" w:cs="Times New Roman"/>
          <w:bCs/>
          <w:sz w:val="24"/>
          <w:szCs w:val="24"/>
          <w:shd w:val="clear" w:color="auto" w:fill="FFFFFF"/>
          <w:lang w:val="en-US"/>
        </w:rPr>
        <w:t xml:space="preserve"> de Oliveira</w:t>
      </w:r>
    </w:p>
    <w:p w14:paraId="2452A4A7" w14:textId="77777777" w:rsidR="00C1697E" w:rsidRPr="003A35FD" w:rsidRDefault="00C1697E" w:rsidP="00C1697E">
      <w:pPr>
        <w:jc w:val="center"/>
        <w:rPr>
          <w:rFonts w:ascii="Times New Roman" w:hAnsi="Times New Roman" w:cs="Times New Roman"/>
          <w:bCs/>
          <w:sz w:val="24"/>
          <w:szCs w:val="24"/>
          <w:shd w:val="clear" w:color="auto" w:fill="FFFFFF"/>
          <w:lang w:val="en-US"/>
        </w:rPr>
      </w:pPr>
      <w:proofErr w:type="spellStart"/>
      <w:r w:rsidRPr="003A35FD">
        <w:rPr>
          <w:rFonts w:ascii="Times New Roman" w:hAnsi="Times New Roman" w:cs="Times New Roman"/>
          <w:bCs/>
          <w:sz w:val="24"/>
          <w:szCs w:val="24"/>
          <w:shd w:val="clear" w:color="auto" w:fill="FFFFFF"/>
          <w:lang w:val="en-US"/>
        </w:rPr>
        <w:t>Universidade</w:t>
      </w:r>
      <w:proofErr w:type="spellEnd"/>
      <w:r w:rsidRPr="003A35FD">
        <w:rPr>
          <w:rFonts w:ascii="Times New Roman" w:hAnsi="Times New Roman" w:cs="Times New Roman"/>
          <w:bCs/>
          <w:sz w:val="24"/>
          <w:szCs w:val="24"/>
          <w:shd w:val="clear" w:color="auto" w:fill="FFFFFF"/>
          <w:lang w:val="en-US"/>
        </w:rPr>
        <w:t xml:space="preserve"> de São Paulo (Brazil)</w:t>
      </w:r>
    </w:p>
    <w:p w14:paraId="6CEBA17E" w14:textId="77777777" w:rsidR="00B72909" w:rsidRPr="003A35FD" w:rsidRDefault="00B72909" w:rsidP="00B72909">
      <w:pPr>
        <w:jc w:val="center"/>
        <w:rPr>
          <w:rFonts w:ascii="Times New Roman" w:hAnsi="Times New Roman" w:cs="Times New Roman"/>
          <w:bCs/>
          <w:sz w:val="24"/>
          <w:szCs w:val="24"/>
          <w:shd w:val="clear" w:color="auto" w:fill="FFFFFF"/>
          <w:lang w:val="en-US"/>
        </w:rPr>
      </w:pPr>
    </w:p>
    <w:p w14:paraId="269F486D" w14:textId="77777777" w:rsidR="007C6F83" w:rsidRPr="00C847CC" w:rsidRDefault="007C6F83" w:rsidP="007C6F83">
      <w:pPr>
        <w:spacing w:line="240" w:lineRule="auto"/>
        <w:contextualSpacing/>
        <w:jc w:val="both"/>
        <w:rPr>
          <w:rFonts w:ascii="Times New Roman" w:hAnsi="Times New Roman" w:cs="Times New Roman"/>
          <w:b/>
          <w:sz w:val="24"/>
          <w:szCs w:val="24"/>
          <w:lang w:val="en-US"/>
        </w:rPr>
      </w:pPr>
      <w:proofErr w:type="spellStart"/>
      <w:r w:rsidRPr="00C847CC">
        <w:rPr>
          <w:rFonts w:ascii="Times New Roman" w:hAnsi="Times New Roman" w:cs="Times New Roman"/>
          <w:b/>
          <w:sz w:val="24"/>
          <w:szCs w:val="24"/>
          <w:lang w:val="en-US"/>
        </w:rPr>
        <w:t>Emiliana</w:t>
      </w:r>
      <w:proofErr w:type="spellEnd"/>
      <w:r w:rsidRPr="00C847CC">
        <w:rPr>
          <w:rFonts w:ascii="Times New Roman" w:hAnsi="Times New Roman" w:cs="Times New Roman"/>
          <w:b/>
          <w:sz w:val="24"/>
          <w:szCs w:val="24"/>
          <w:lang w:val="en-US"/>
        </w:rPr>
        <w:t xml:space="preserve"> </w:t>
      </w:r>
      <w:proofErr w:type="spellStart"/>
      <w:r w:rsidRPr="00C847CC">
        <w:rPr>
          <w:rFonts w:ascii="Times New Roman" w:hAnsi="Times New Roman" w:cs="Times New Roman"/>
          <w:b/>
          <w:sz w:val="24"/>
          <w:szCs w:val="24"/>
          <w:lang w:val="en-US"/>
        </w:rPr>
        <w:t>Pomarico</w:t>
      </w:r>
      <w:proofErr w:type="spellEnd"/>
      <w:r w:rsidRPr="00C847CC">
        <w:rPr>
          <w:rFonts w:ascii="Times New Roman" w:hAnsi="Times New Roman" w:cs="Times New Roman"/>
          <w:b/>
          <w:sz w:val="24"/>
          <w:szCs w:val="24"/>
          <w:lang w:val="en-US"/>
        </w:rPr>
        <w:t xml:space="preserve"> Ribeiro</w:t>
      </w:r>
    </w:p>
    <w:p w14:paraId="36CEE1C5" w14:textId="67270762" w:rsidR="00C847CC" w:rsidRPr="00C847CC" w:rsidRDefault="007C6F83" w:rsidP="007C6F83">
      <w:pPr>
        <w:spacing w:line="240" w:lineRule="auto"/>
        <w:contextualSpacing/>
        <w:jc w:val="both"/>
        <w:rPr>
          <w:rFonts w:ascii="Times New Roman" w:hAnsi="Times New Roman" w:cs="Times New Roman"/>
          <w:sz w:val="24"/>
          <w:szCs w:val="24"/>
          <w:lang w:val="en-US"/>
        </w:rPr>
      </w:pPr>
      <w:r w:rsidRPr="00C847CC">
        <w:rPr>
          <w:rFonts w:ascii="Times New Roman" w:hAnsi="Times New Roman" w:cs="Times New Roman"/>
          <w:sz w:val="24"/>
          <w:szCs w:val="24"/>
          <w:lang w:val="en-US"/>
        </w:rPr>
        <w:t xml:space="preserve">Email: </w:t>
      </w:r>
      <w:hyperlink r:id="rId9" w:history="1">
        <w:r w:rsidR="00C847CC" w:rsidRPr="00C847CC">
          <w:rPr>
            <w:rStyle w:val="Hyperlink"/>
            <w:rFonts w:ascii="Times New Roman" w:hAnsi="Times New Roman" w:cs="Times New Roman"/>
            <w:sz w:val="24"/>
            <w:szCs w:val="24"/>
            <w:lang w:val="en-US"/>
          </w:rPr>
          <w:t>emi.pomarico@gmail.com</w:t>
        </w:r>
      </w:hyperlink>
    </w:p>
    <w:p w14:paraId="155DED3C" w14:textId="39B82087" w:rsidR="007C6F83" w:rsidRPr="00C847CC" w:rsidRDefault="007C6F83" w:rsidP="007C6F83">
      <w:pPr>
        <w:spacing w:line="240" w:lineRule="auto"/>
        <w:contextualSpacing/>
        <w:jc w:val="both"/>
        <w:rPr>
          <w:rFonts w:ascii="Times New Roman" w:hAnsi="Times New Roman" w:cs="Times New Roman"/>
          <w:sz w:val="24"/>
          <w:szCs w:val="24"/>
          <w:lang w:val="en-US"/>
        </w:rPr>
      </w:pPr>
      <w:r w:rsidRPr="00C847CC">
        <w:rPr>
          <w:rFonts w:ascii="Times New Roman" w:hAnsi="Times New Roman" w:cs="Times New Roman"/>
          <w:sz w:val="24"/>
          <w:szCs w:val="24"/>
          <w:lang w:val="en-US"/>
        </w:rPr>
        <w:t>Graduated from the School of Communications and Arts at University of São Paulo</w:t>
      </w:r>
      <w:r w:rsidR="00340D38" w:rsidRPr="00C847CC">
        <w:rPr>
          <w:rFonts w:ascii="Times New Roman" w:hAnsi="Times New Roman" w:cs="Times New Roman"/>
          <w:sz w:val="24"/>
          <w:szCs w:val="24"/>
          <w:lang w:val="en-US"/>
        </w:rPr>
        <w:t xml:space="preserve"> (USP) with a </w:t>
      </w:r>
      <w:r w:rsidR="000E0D3B" w:rsidRPr="00C847CC">
        <w:rPr>
          <w:rFonts w:ascii="Times New Roman" w:hAnsi="Times New Roman" w:cs="Times New Roman"/>
          <w:sz w:val="24"/>
          <w:szCs w:val="24"/>
          <w:lang w:val="en-US"/>
        </w:rPr>
        <w:t xml:space="preserve">Bachelor </w:t>
      </w:r>
      <w:r w:rsidR="00340D38" w:rsidRPr="00C847CC">
        <w:rPr>
          <w:rFonts w:ascii="Times New Roman" w:hAnsi="Times New Roman" w:cs="Times New Roman"/>
          <w:sz w:val="24"/>
          <w:szCs w:val="24"/>
          <w:lang w:val="en-US"/>
        </w:rPr>
        <w:t>degree in Public Relations</w:t>
      </w:r>
      <w:r w:rsidRPr="00C847CC">
        <w:rPr>
          <w:rFonts w:ascii="Times New Roman" w:hAnsi="Times New Roman" w:cs="Times New Roman"/>
          <w:sz w:val="24"/>
          <w:szCs w:val="24"/>
          <w:lang w:val="en-US"/>
        </w:rPr>
        <w:t xml:space="preserve">, and </w:t>
      </w:r>
      <w:r w:rsidR="00340D38" w:rsidRPr="00C847CC">
        <w:rPr>
          <w:rFonts w:ascii="Times New Roman" w:hAnsi="Times New Roman" w:cs="Times New Roman"/>
          <w:sz w:val="24"/>
          <w:szCs w:val="24"/>
          <w:lang w:val="en-US"/>
        </w:rPr>
        <w:t xml:space="preserve">received technical training </w:t>
      </w:r>
      <w:r w:rsidRPr="00C847CC">
        <w:rPr>
          <w:rFonts w:ascii="Times New Roman" w:hAnsi="Times New Roman" w:cs="Times New Roman"/>
          <w:sz w:val="24"/>
          <w:szCs w:val="24"/>
          <w:lang w:val="en-US"/>
        </w:rPr>
        <w:t xml:space="preserve">in Audiovisual Production </w:t>
      </w:r>
      <w:r w:rsidR="00340D38" w:rsidRPr="00C847CC">
        <w:rPr>
          <w:rFonts w:ascii="Times New Roman" w:hAnsi="Times New Roman" w:cs="Times New Roman"/>
          <w:sz w:val="24"/>
          <w:szCs w:val="24"/>
          <w:lang w:val="en-US"/>
        </w:rPr>
        <w:t>at</w:t>
      </w:r>
      <w:r w:rsidRPr="00C847CC">
        <w:rPr>
          <w:rFonts w:ascii="Times New Roman" w:hAnsi="Times New Roman" w:cs="Times New Roman"/>
          <w:sz w:val="24"/>
          <w:szCs w:val="24"/>
          <w:lang w:val="en-US"/>
        </w:rPr>
        <w:t xml:space="preserve"> </w:t>
      </w:r>
      <w:proofErr w:type="spellStart"/>
      <w:r w:rsidRPr="00C847CC">
        <w:rPr>
          <w:rFonts w:ascii="Times New Roman" w:hAnsi="Times New Roman" w:cs="Times New Roman"/>
          <w:sz w:val="24"/>
          <w:szCs w:val="24"/>
          <w:lang w:val="en-US"/>
        </w:rPr>
        <w:t>Paulista</w:t>
      </w:r>
      <w:proofErr w:type="spellEnd"/>
      <w:r w:rsidRPr="00C847CC">
        <w:rPr>
          <w:rFonts w:ascii="Times New Roman" w:hAnsi="Times New Roman" w:cs="Times New Roman"/>
          <w:sz w:val="24"/>
          <w:szCs w:val="24"/>
          <w:lang w:val="en-US"/>
        </w:rPr>
        <w:t xml:space="preserve"> University. She has </w:t>
      </w:r>
      <w:r w:rsidR="00340D38" w:rsidRPr="00C847CC">
        <w:rPr>
          <w:rFonts w:ascii="Times New Roman" w:hAnsi="Times New Roman" w:cs="Times New Roman"/>
          <w:sz w:val="24"/>
          <w:szCs w:val="24"/>
          <w:lang w:val="en-US"/>
        </w:rPr>
        <w:t>M</w:t>
      </w:r>
      <w:r w:rsidRPr="00C847CC">
        <w:rPr>
          <w:rFonts w:ascii="Times New Roman" w:hAnsi="Times New Roman" w:cs="Times New Roman"/>
          <w:sz w:val="24"/>
          <w:szCs w:val="24"/>
          <w:lang w:val="en-US"/>
        </w:rPr>
        <w:t>aster</w:t>
      </w:r>
      <w:r w:rsidR="00340D38" w:rsidRPr="00C847CC">
        <w:rPr>
          <w:rFonts w:ascii="Times New Roman" w:hAnsi="Times New Roman" w:cs="Times New Roman"/>
          <w:sz w:val="24"/>
          <w:szCs w:val="24"/>
          <w:lang w:val="en-US"/>
        </w:rPr>
        <w:t>’s</w:t>
      </w:r>
      <w:r w:rsidRPr="00C847CC">
        <w:rPr>
          <w:rFonts w:ascii="Times New Roman" w:hAnsi="Times New Roman" w:cs="Times New Roman"/>
          <w:sz w:val="24"/>
          <w:szCs w:val="24"/>
          <w:lang w:val="en-US"/>
        </w:rPr>
        <w:t xml:space="preserve"> degree i</w:t>
      </w:r>
      <w:r w:rsidR="00340D38" w:rsidRPr="00C847CC">
        <w:rPr>
          <w:rFonts w:ascii="Times New Roman" w:hAnsi="Times New Roman" w:cs="Times New Roman"/>
          <w:sz w:val="24"/>
          <w:szCs w:val="24"/>
          <w:lang w:val="en-US"/>
        </w:rPr>
        <w:t>n Communications Science</w:t>
      </w:r>
      <w:r w:rsidRPr="00C847CC">
        <w:rPr>
          <w:rFonts w:ascii="Times New Roman" w:hAnsi="Times New Roman" w:cs="Times New Roman"/>
          <w:sz w:val="24"/>
          <w:szCs w:val="24"/>
          <w:lang w:val="en-US"/>
        </w:rPr>
        <w:t xml:space="preserve"> </w:t>
      </w:r>
      <w:r w:rsidR="00340D38" w:rsidRPr="00C847CC">
        <w:rPr>
          <w:rFonts w:ascii="Times New Roman" w:hAnsi="Times New Roman" w:cs="Times New Roman"/>
          <w:sz w:val="24"/>
          <w:szCs w:val="24"/>
          <w:lang w:val="en-US"/>
        </w:rPr>
        <w:t>from</w:t>
      </w:r>
      <w:r w:rsidRPr="00C847CC">
        <w:rPr>
          <w:rFonts w:ascii="Times New Roman" w:hAnsi="Times New Roman" w:cs="Times New Roman"/>
          <w:sz w:val="24"/>
          <w:szCs w:val="24"/>
          <w:lang w:val="en-US"/>
        </w:rPr>
        <w:t xml:space="preserve"> the University of São Paulo</w:t>
      </w:r>
      <w:r w:rsidR="00340D38" w:rsidRPr="00C847CC">
        <w:rPr>
          <w:rFonts w:ascii="Times New Roman" w:hAnsi="Times New Roman" w:cs="Times New Roman"/>
          <w:sz w:val="24"/>
          <w:szCs w:val="24"/>
          <w:lang w:val="en-US"/>
        </w:rPr>
        <w:t>, where she is currently</w:t>
      </w:r>
      <w:r w:rsidRPr="00C847CC">
        <w:rPr>
          <w:rFonts w:ascii="Times New Roman" w:hAnsi="Times New Roman" w:cs="Times New Roman"/>
          <w:sz w:val="24"/>
          <w:szCs w:val="24"/>
          <w:lang w:val="en-US"/>
        </w:rPr>
        <w:t xml:space="preserve"> </w:t>
      </w:r>
      <w:r w:rsidR="00340D38" w:rsidRPr="00C847CC">
        <w:rPr>
          <w:rFonts w:ascii="Times New Roman" w:hAnsi="Times New Roman" w:cs="Times New Roman"/>
          <w:sz w:val="24"/>
          <w:szCs w:val="24"/>
          <w:lang w:val="en-US"/>
        </w:rPr>
        <w:t>pursuing a Ph.D</w:t>
      </w:r>
      <w:r w:rsidRPr="00C847CC">
        <w:rPr>
          <w:rFonts w:ascii="Times New Roman" w:hAnsi="Times New Roman" w:cs="Times New Roman"/>
          <w:sz w:val="24"/>
          <w:szCs w:val="24"/>
          <w:lang w:val="en-US"/>
        </w:rPr>
        <w:t xml:space="preserve">. </w:t>
      </w:r>
      <w:proofErr w:type="spellStart"/>
      <w:r w:rsidRPr="00C847CC">
        <w:rPr>
          <w:rFonts w:ascii="Times New Roman" w:hAnsi="Times New Roman" w:cs="Times New Roman"/>
          <w:sz w:val="24"/>
          <w:szCs w:val="24"/>
          <w:lang w:val="en-US"/>
        </w:rPr>
        <w:t>Emiliana</w:t>
      </w:r>
      <w:proofErr w:type="spellEnd"/>
      <w:r w:rsidRPr="00C847CC">
        <w:rPr>
          <w:rFonts w:ascii="Times New Roman" w:hAnsi="Times New Roman" w:cs="Times New Roman"/>
          <w:sz w:val="24"/>
          <w:szCs w:val="24"/>
          <w:lang w:val="en-US"/>
        </w:rPr>
        <w:t xml:space="preserve"> is currently</w:t>
      </w:r>
      <w:r w:rsidR="00340D38" w:rsidRPr="00C847CC">
        <w:rPr>
          <w:rFonts w:ascii="Times New Roman" w:hAnsi="Times New Roman" w:cs="Times New Roman"/>
          <w:sz w:val="24"/>
          <w:szCs w:val="24"/>
          <w:lang w:val="en-US"/>
        </w:rPr>
        <w:t xml:space="preserve"> Event and Course Manager</w:t>
      </w:r>
      <w:r w:rsidRPr="00C847CC">
        <w:rPr>
          <w:rFonts w:ascii="Times New Roman" w:hAnsi="Times New Roman" w:cs="Times New Roman"/>
          <w:sz w:val="24"/>
          <w:szCs w:val="24"/>
          <w:lang w:val="en-US"/>
        </w:rPr>
        <w:t xml:space="preserve"> </w:t>
      </w:r>
      <w:r w:rsidR="00340D38" w:rsidRPr="00C847CC">
        <w:rPr>
          <w:rFonts w:ascii="Times New Roman" w:hAnsi="Times New Roman" w:cs="Times New Roman"/>
          <w:sz w:val="24"/>
          <w:szCs w:val="24"/>
          <w:lang w:val="en-US"/>
        </w:rPr>
        <w:t>at</w:t>
      </w:r>
      <w:r w:rsidRPr="00C847CC">
        <w:rPr>
          <w:rFonts w:ascii="Times New Roman" w:hAnsi="Times New Roman" w:cs="Times New Roman"/>
          <w:sz w:val="24"/>
          <w:szCs w:val="24"/>
          <w:lang w:val="en-US"/>
        </w:rPr>
        <w:t xml:space="preserve"> A</w:t>
      </w:r>
      <w:r w:rsidR="00340D38" w:rsidRPr="00C847CC">
        <w:rPr>
          <w:rFonts w:ascii="Times New Roman" w:hAnsi="Times New Roman" w:cs="Times New Roman"/>
          <w:sz w:val="24"/>
          <w:szCs w:val="24"/>
          <w:lang w:val="en-US"/>
        </w:rPr>
        <w:t>BER</w:t>
      </w:r>
      <w:r w:rsidR="00645199" w:rsidRPr="00C847CC">
        <w:rPr>
          <w:rFonts w:ascii="Times New Roman" w:hAnsi="Times New Roman" w:cs="Times New Roman"/>
          <w:sz w:val="24"/>
          <w:szCs w:val="24"/>
          <w:lang w:val="en-US"/>
        </w:rPr>
        <w:t>J</w:t>
      </w:r>
      <w:r w:rsidR="00340D38" w:rsidRPr="00C847CC">
        <w:rPr>
          <w:rFonts w:ascii="Times New Roman" w:hAnsi="Times New Roman" w:cs="Times New Roman"/>
          <w:sz w:val="24"/>
          <w:szCs w:val="24"/>
          <w:lang w:val="en-US"/>
        </w:rPr>
        <w:t xml:space="preserve">E, </w:t>
      </w:r>
      <w:r w:rsidRPr="00C847CC">
        <w:rPr>
          <w:rFonts w:ascii="Times New Roman" w:hAnsi="Times New Roman" w:cs="Times New Roman"/>
          <w:sz w:val="24"/>
          <w:szCs w:val="24"/>
          <w:lang w:val="en-US"/>
        </w:rPr>
        <w:t xml:space="preserve">Brazilian Association for Business Communications. </w:t>
      </w:r>
      <w:r w:rsidR="00645199" w:rsidRPr="00C847CC">
        <w:rPr>
          <w:rFonts w:ascii="Times New Roman" w:hAnsi="Times New Roman" w:cs="Times New Roman"/>
          <w:sz w:val="24"/>
          <w:szCs w:val="24"/>
          <w:lang w:val="en-US"/>
        </w:rPr>
        <w:t>A member of</w:t>
      </w:r>
      <w:r w:rsidRPr="00C847CC">
        <w:rPr>
          <w:rFonts w:ascii="Times New Roman" w:hAnsi="Times New Roman" w:cs="Times New Roman"/>
          <w:sz w:val="24"/>
          <w:szCs w:val="24"/>
          <w:lang w:val="en-US"/>
        </w:rPr>
        <w:t xml:space="preserve"> the </w:t>
      </w:r>
      <w:r w:rsidR="00645199" w:rsidRPr="00C847CC">
        <w:rPr>
          <w:rFonts w:ascii="Times New Roman" w:hAnsi="Times New Roman" w:cs="Times New Roman"/>
          <w:sz w:val="24"/>
          <w:szCs w:val="24"/>
          <w:lang w:val="en-US"/>
        </w:rPr>
        <w:t xml:space="preserve">Research </w:t>
      </w:r>
      <w:r w:rsidRPr="00C847CC">
        <w:rPr>
          <w:rFonts w:ascii="Times New Roman" w:hAnsi="Times New Roman" w:cs="Times New Roman"/>
          <w:sz w:val="24"/>
          <w:szCs w:val="24"/>
          <w:lang w:val="en-US"/>
        </w:rPr>
        <w:t>Group o</w:t>
      </w:r>
      <w:r w:rsidR="00645199" w:rsidRPr="00C847CC">
        <w:rPr>
          <w:rFonts w:ascii="Times New Roman" w:hAnsi="Times New Roman" w:cs="Times New Roman"/>
          <w:sz w:val="24"/>
          <w:szCs w:val="24"/>
          <w:lang w:val="en-US"/>
        </w:rPr>
        <w:t>n</w:t>
      </w:r>
      <w:r w:rsidRPr="00C847CC">
        <w:rPr>
          <w:rFonts w:ascii="Times New Roman" w:hAnsi="Times New Roman" w:cs="Times New Roman"/>
          <w:sz w:val="24"/>
          <w:szCs w:val="24"/>
          <w:lang w:val="en-US"/>
        </w:rPr>
        <w:t xml:space="preserve"> Ne</w:t>
      </w:r>
      <w:r w:rsidR="00645199" w:rsidRPr="00C847CC">
        <w:rPr>
          <w:rFonts w:ascii="Times New Roman" w:hAnsi="Times New Roman" w:cs="Times New Roman"/>
          <w:sz w:val="24"/>
          <w:szCs w:val="24"/>
          <w:lang w:val="en-US"/>
        </w:rPr>
        <w:t>w Narratives (GENN/ECA-USP),</w:t>
      </w:r>
      <w:r w:rsidRPr="00C847CC">
        <w:rPr>
          <w:rFonts w:ascii="Times New Roman" w:hAnsi="Times New Roman" w:cs="Times New Roman"/>
          <w:sz w:val="24"/>
          <w:szCs w:val="24"/>
          <w:lang w:val="en-US"/>
        </w:rPr>
        <w:t xml:space="preserve"> </w:t>
      </w:r>
      <w:r w:rsidR="00645199" w:rsidRPr="00C847CC">
        <w:rPr>
          <w:rFonts w:ascii="Times New Roman" w:hAnsi="Times New Roman" w:cs="Times New Roman"/>
          <w:sz w:val="24"/>
          <w:szCs w:val="24"/>
          <w:lang w:val="en-US"/>
        </w:rPr>
        <w:t>s</w:t>
      </w:r>
      <w:r w:rsidRPr="00C847CC">
        <w:rPr>
          <w:rFonts w:ascii="Times New Roman" w:hAnsi="Times New Roman" w:cs="Times New Roman"/>
          <w:sz w:val="24"/>
          <w:szCs w:val="24"/>
          <w:lang w:val="en-US"/>
        </w:rPr>
        <w:t xml:space="preserve">he </w:t>
      </w:r>
      <w:r w:rsidR="00645199" w:rsidRPr="00C847CC">
        <w:rPr>
          <w:rFonts w:ascii="Times New Roman" w:hAnsi="Times New Roman" w:cs="Times New Roman"/>
          <w:sz w:val="24"/>
          <w:szCs w:val="24"/>
          <w:lang w:val="en-US"/>
        </w:rPr>
        <w:t xml:space="preserve">has </w:t>
      </w:r>
      <w:r w:rsidRPr="00C847CC">
        <w:rPr>
          <w:rFonts w:ascii="Times New Roman" w:hAnsi="Times New Roman" w:cs="Times New Roman"/>
          <w:sz w:val="24"/>
          <w:szCs w:val="24"/>
          <w:lang w:val="en-US"/>
        </w:rPr>
        <w:t>published many articles</w:t>
      </w:r>
      <w:r w:rsidR="00645199" w:rsidRPr="00C847CC">
        <w:rPr>
          <w:rFonts w:ascii="Times New Roman" w:hAnsi="Times New Roman" w:cs="Times New Roman"/>
          <w:sz w:val="24"/>
          <w:szCs w:val="24"/>
          <w:lang w:val="en-US"/>
        </w:rPr>
        <w:t>, such</w:t>
      </w:r>
      <w:r w:rsidRPr="00C847CC">
        <w:rPr>
          <w:rFonts w:ascii="Times New Roman" w:hAnsi="Times New Roman" w:cs="Times New Roman"/>
          <w:sz w:val="24"/>
          <w:szCs w:val="24"/>
          <w:lang w:val="en-US"/>
        </w:rPr>
        <w:t xml:space="preserve"> as: “New organizational narratives</w:t>
      </w:r>
      <w:r w:rsidR="00645199" w:rsidRPr="00C847CC">
        <w:rPr>
          <w:rFonts w:ascii="Times New Roman" w:hAnsi="Times New Roman" w:cs="Times New Roman"/>
          <w:sz w:val="24"/>
          <w:szCs w:val="24"/>
          <w:lang w:val="en-US"/>
        </w:rPr>
        <w:t>,</w:t>
      </w:r>
      <w:r w:rsidRPr="00C847CC">
        <w:rPr>
          <w:rFonts w:ascii="Times New Roman" w:hAnsi="Times New Roman" w:cs="Times New Roman"/>
          <w:sz w:val="24"/>
          <w:szCs w:val="24"/>
          <w:lang w:val="en-US"/>
        </w:rPr>
        <w:t>” “Affective micro narratives: touching the invisible for a visible communication” and “The weakening of experiences, the crisis of narratives and the disenchantment of communications</w:t>
      </w:r>
      <w:r w:rsidR="00645199" w:rsidRPr="00C847CC">
        <w:rPr>
          <w:rFonts w:ascii="Times New Roman" w:hAnsi="Times New Roman" w:cs="Times New Roman"/>
          <w:sz w:val="24"/>
          <w:szCs w:val="24"/>
          <w:lang w:val="en-US"/>
        </w:rPr>
        <w:t>.</w:t>
      </w:r>
      <w:r w:rsidRPr="00C847CC">
        <w:rPr>
          <w:rFonts w:ascii="Times New Roman" w:hAnsi="Times New Roman" w:cs="Times New Roman"/>
          <w:sz w:val="24"/>
          <w:szCs w:val="24"/>
          <w:lang w:val="en-US"/>
        </w:rPr>
        <w:t>”</w:t>
      </w:r>
    </w:p>
    <w:p w14:paraId="1A1F4F51" w14:textId="77777777" w:rsidR="00052C32" w:rsidRPr="00C847CC" w:rsidRDefault="00052C32" w:rsidP="007C6F83">
      <w:pPr>
        <w:spacing w:line="240" w:lineRule="auto"/>
        <w:contextualSpacing/>
        <w:jc w:val="both"/>
        <w:rPr>
          <w:rFonts w:ascii="Times New Roman" w:hAnsi="Times New Roman" w:cs="Times New Roman"/>
          <w:sz w:val="24"/>
          <w:szCs w:val="24"/>
          <w:lang w:val="en-US"/>
        </w:rPr>
      </w:pPr>
    </w:p>
    <w:p w14:paraId="3E328C26" w14:textId="4DEBC6F7" w:rsidR="00052C32" w:rsidRPr="00C847CC" w:rsidRDefault="00052C32" w:rsidP="007C6F83">
      <w:pPr>
        <w:spacing w:line="240" w:lineRule="auto"/>
        <w:contextualSpacing/>
        <w:jc w:val="both"/>
        <w:rPr>
          <w:rFonts w:ascii="Times New Roman" w:hAnsi="Times New Roman" w:cs="Times New Roman"/>
          <w:b/>
          <w:sz w:val="24"/>
          <w:szCs w:val="24"/>
          <w:lang w:val="en-US"/>
        </w:rPr>
      </w:pPr>
      <w:r w:rsidRPr="00C847CC">
        <w:rPr>
          <w:rFonts w:ascii="Times New Roman" w:hAnsi="Times New Roman" w:cs="Times New Roman"/>
          <w:b/>
          <w:sz w:val="24"/>
          <w:szCs w:val="24"/>
          <w:lang w:val="en-US"/>
        </w:rPr>
        <w:t xml:space="preserve">Gustavo </w:t>
      </w:r>
      <w:proofErr w:type="spellStart"/>
      <w:r w:rsidRPr="00C847CC">
        <w:rPr>
          <w:rFonts w:ascii="Times New Roman" w:hAnsi="Times New Roman" w:cs="Times New Roman"/>
          <w:b/>
          <w:sz w:val="24"/>
          <w:szCs w:val="24"/>
          <w:lang w:val="en-US"/>
        </w:rPr>
        <w:t>Carbonaro</w:t>
      </w:r>
      <w:proofErr w:type="spellEnd"/>
    </w:p>
    <w:p w14:paraId="343770B6" w14:textId="15B94710" w:rsidR="00052C32" w:rsidRPr="00C847CC" w:rsidRDefault="00052C32" w:rsidP="007C6F83">
      <w:pPr>
        <w:spacing w:line="240" w:lineRule="auto"/>
        <w:contextualSpacing/>
        <w:jc w:val="both"/>
        <w:rPr>
          <w:rFonts w:ascii="Times New Roman" w:hAnsi="Times New Roman" w:cs="Times New Roman"/>
          <w:sz w:val="24"/>
          <w:szCs w:val="24"/>
          <w:lang w:val="en-US"/>
        </w:rPr>
      </w:pPr>
      <w:r w:rsidRPr="00C847CC">
        <w:rPr>
          <w:rFonts w:ascii="Times New Roman" w:hAnsi="Times New Roman" w:cs="Times New Roman"/>
          <w:sz w:val="24"/>
          <w:szCs w:val="24"/>
          <w:lang w:val="en-US"/>
        </w:rPr>
        <w:t xml:space="preserve">Email: </w:t>
      </w:r>
      <w:hyperlink r:id="rId10" w:history="1">
        <w:r w:rsidR="00C847CC" w:rsidRPr="00C847CC">
          <w:rPr>
            <w:rStyle w:val="Hyperlink"/>
            <w:rFonts w:ascii="Times New Roman" w:hAnsi="Times New Roman" w:cs="Times New Roman"/>
            <w:sz w:val="24"/>
            <w:szCs w:val="24"/>
            <w:lang w:val="en-US"/>
          </w:rPr>
          <w:t>tatocarbonaro@gmail.com</w:t>
        </w:r>
      </w:hyperlink>
    </w:p>
    <w:p w14:paraId="33D551C3" w14:textId="529F3356" w:rsidR="00C847CC" w:rsidRPr="00C847CC" w:rsidRDefault="00C847CC" w:rsidP="00C847CC">
      <w:pPr>
        <w:spacing w:line="240" w:lineRule="auto"/>
        <w:contextualSpacing/>
        <w:jc w:val="both"/>
        <w:rPr>
          <w:rFonts w:ascii="Times New Roman" w:hAnsi="Times New Roman" w:cs="Times New Roman"/>
          <w:b/>
          <w:sz w:val="24"/>
          <w:szCs w:val="24"/>
          <w:lang w:val="en-US"/>
        </w:rPr>
      </w:pPr>
      <w:r w:rsidRPr="00C847CC">
        <w:rPr>
          <w:rFonts w:ascii="Times New Roman" w:eastAsia="Times New Roman" w:hAnsi="Times New Roman" w:cs="Times New Roman"/>
          <w:sz w:val="24"/>
          <w:szCs w:val="24"/>
          <w:bdr w:val="nil"/>
          <w:lang w:val="en-US"/>
        </w:rPr>
        <w:t xml:space="preserve">Graduated in journalism by School of Communication and Arts of University of São Paulo (ECA-USP), where he accomplished his master's degree and is pursuing a doctorate in Communication Sciences, focusing on Narratives of a Country. In particular, Gustavo's work deals with the relationships between foreign policy and national identity in the formation of a Brazilian narrative. He is, since 201, the Institutional relations and Strategic Planning manager of the Brazilian Association for Business Communication - </w:t>
      </w:r>
      <w:proofErr w:type="spellStart"/>
      <w:r w:rsidRPr="00C847CC">
        <w:rPr>
          <w:rFonts w:ascii="Times New Roman" w:eastAsia="Times New Roman" w:hAnsi="Times New Roman" w:cs="Times New Roman"/>
          <w:sz w:val="24"/>
          <w:szCs w:val="24"/>
          <w:bdr w:val="nil"/>
          <w:lang w:val="en-US"/>
        </w:rPr>
        <w:t>Aberje</w:t>
      </w:r>
      <w:proofErr w:type="spellEnd"/>
      <w:r w:rsidRPr="00C847CC">
        <w:rPr>
          <w:rFonts w:ascii="Times New Roman" w:eastAsia="Times New Roman" w:hAnsi="Times New Roman" w:cs="Times New Roman"/>
          <w:sz w:val="24"/>
          <w:szCs w:val="24"/>
          <w:bdr w:val="nil"/>
          <w:lang w:val="en-US"/>
        </w:rPr>
        <w:t>.</w:t>
      </w:r>
    </w:p>
    <w:p w14:paraId="7FE7EFF9" w14:textId="77777777" w:rsidR="00C847CC" w:rsidRPr="00C847CC" w:rsidRDefault="00C847CC" w:rsidP="007C6F83">
      <w:pPr>
        <w:spacing w:line="240" w:lineRule="auto"/>
        <w:contextualSpacing/>
        <w:jc w:val="both"/>
        <w:rPr>
          <w:rFonts w:ascii="Times New Roman" w:hAnsi="Times New Roman" w:cs="Times New Roman"/>
          <w:sz w:val="24"/>
          <w:szCs w:val="24"/>
          <w:lang w:val="en-US"/>
        </w:rPr>
      </w:pPr>
    </w:p>
    <w:p w14:paraId="4F62D523" w14:textId="77777777" w:rsidR="007C6F83" w:rsidRPr="00C847CC" w:rsidRDefault="007C6F83" w:rsidP="007C6F83">
      <w:pPr>
        <w:spacing w:line="240" w:lineRule="auto"/>
        <w:contextualSpacing/>
        <w:jc w:val="both"/>
        <w:rPr>
          <w:rFonts w:ascii="Times New Roman" w:hAnsi="Times New Roman" w:cs="Times New Roman"/>
          <w:b/>
          <w:sz w:val="24"/>
          <w:szCs w:val="24"/>
          <w:lang w:val="en-US"/>
        </w:rPr>
      </w:pPr>
    </w:p>
    <w:p w14:paraId="1D977E5A" w14:textId="77777777" w:rsidR="007C6F83" w:rsidRPr="00C847CC" w:rsidRDefault="007C6F83" w:rsidP="007C6F83">
      <w:pPr>
        <w:spacing w:line="240" w:lineRule="auto"/>
        <w:contextualSpacing/>
        <w:jc w:val="both"/>
        <w:rPr>
          <w:rFonts w:ascii="Times New Roman" w:hAnsi="Times New Roman" w:cs="Times New Roman"/>
          <w:b/>
          <w:sz w:val="24"/>
          <w:szCs w:val="24"/>
          <w:lang w:val="en-US"/>
        </w:rPr>
      </w:pPr>
      <w:r w:rsidRPr="00C847CC">
        <w:rPr>
          <w:rFonts w:ascii="Times New Roman" w:hAnsi="Times New Roman" w:cs="Times New Roman"/>
          <w:b/>
          <w:sz w:val="24"/>
          <w:szCs w:val="24"/>
          <w:lang w:val="en-US"/>
        </w:rPr>
        <w:t xml:space="preserve">Paulo </w:t>
      </w:r>
      <w:proofErr w:type="spellStart"/>
      <w:r w:rsidRPr="00C847CC">
        <w:rPr>
          <w:rFonts w:ascii="Times New Roman" w:hAnsi="Times New Roman" w:cs="Times New Roman"/>
          <w:b/>
          <w:sz w:val="24"/>
          <w:szCs w:val="24"/>
          <w:lang w:val="en-US"/>
        </w:rPr>
        <w:t>Nassar</w:t>
      </w:r>
      <w:proofErr w:type="spellEnd"/>
    </w:p>
    <w:p w14:paraId="57D705FB" w14:textId="77777777" w:rsidR="007C6F83" w:rsidRPr="00C847CC" w:rsidRDefault="007C6F83" w:rsidP="007C6F83">
      <w:pPr>
        <w:spacing w:line="240" w:lineRule="auto"/>
        <w:contextualSpacing/>
        <w:jc w:val="both"/>
        <w:rPr>
          <w:rFonts w:ascii="Times New Roman" w:hAnsi="Times New Roman" w:cs="Times New Roman"/>
          <w:sz w:val="24"/>
          <w:szCs w:val="24"/>
          <w:lang w:val="en-US"/>
        </w:rPr>
      </w:pPr>
      <w:r w:rsidRPr="00C847CC">
        <w:rPr>
          <w:rFonts w:ascii="Times New Roman" w:hAnsi="Times New Roman" w:cs="Times New Roman"/>
          <w:sz w:val="24"/>
          <w:szCs w:val="24"/>
          <w:lang w:val="en-US"/>
        </w:rPr>
        <w:t>Email: paulonassar@usp.br</w:t>
      </w:r>
    </w:p>
    <w:p w14:paraId="6C379859" w14:textId="77777777" w:rsidR="007C6F83" w:rsidRPr="00C847CC" w:rsidRDefault="007C6F83" w:rsidP="007C6F83">
      <w:pPr>
        <w:spacing w:line="240" w:lineRule="auto"/>
        <w:contextualSpacing/>
        <w:jc w:val="both"/>
        <w:rPr>
          <w:rFonts w:ascii="Times New Roman" w:hAnsi="Times New Roman" w:cs="Times New Roman"/>
          <w:sz w:val="24"/>
          <w:szCs w:val="24"/>
          <w:lang w:val="en-US"/>
        </w:rPr>
      </w:pPr>
      <w:r w:rsidRPr="00C847CC">
        <w:rPr>
          <w:rFonts w:ascii="Times New Roman" w:hAnsi="Times New Roman" w:cs="Times New Roman"/>
          <w:sz w:val="24"/>
          <w:szCs w:val="24"/>
          <w:lang w:val="en-US"/>
        </w:rPr>
        <w:t xml:space="preserve">Paulo </w:t>
      </w:r>
      <w:proofErr w:type="spellStart"/>
      <w:r w:rsidRPr="00C847CC">
        <w:rPr>
          <w:rFonts w:ascii="Times New Roman" w:hAnsi="Times New Roman" w:cs="Times New Roman"/>
          <w:sz w:val="24"/>
          <w:szCs w:val="24"/>
          <w:lang w:val="en-US"/>
        </w:rPr>
        <w:t>Nassar</w:t>
      </w:r>
      <w:proofErr w:type="spellEnd"/>
      <w:r w:rsidRPr="00C847CC">
        <w:rPr>
          <w:rFonts w:ascii="Times New Roman" w:hAnsi="Times New Roman" w:cs="Times New Roman"/>
          <w:sz w:val="24"/>
          <w:szCs w:val="24"/>
          <w:lang w:val="en-US"/>
        </w:rPr>
        <w:t xml:space="preserve"> is the president of </w:t>
      </w:r>
      <w:r w:rsidR="00645199" w:rsidRPr="00C847CC">
        <w:rPr>
          <w:rFonts w:ascii="Times New Roman" w:hAnsi="Times New Roman" w:cs="Times New Roman"/>
          <w:sz w:val="24"/>
          <w:szCs w:val="24"/>
          <w:lang w:val="en-US"/>
        </w:rPr>
        <w:t>ABERJE</w:t>
      </w:r>
      <w:r w:rsidRPr="00C847CC">
        <w:rPr>
          <w:rFonts w:ascii="Times New Roman" w:hAnsi="Times New Roman" w:cs="Times New Roman"/>
          <w:sz w:val="24"/>
          <w:szCs w:val="24"/>
          <w:lang w:val="en-US"/>
        </w:rPr>
        <w:t xml:space="preserve"> and coordinates the PR Program at the School of Communications and Arts </w:t>
      </w:r>
      <w:r w:rsidR="00645199" w:rsidRPr="00C847CC">
        <w:rPr>
          <w:rFonts w:ascii="Times New Roman" w:hAnsi="Times New Roman" w:cs="Times New Roman"/>
          <w:sz w:val="24"/>
          <w:szCs w:val="24"/>
          <w:lang w:val="en-US"/>
        </w:rPr>
        <w:t>at</w:t>
      </w:r>
      <w:r w:rsidRPr="00C847CC">
        <w:rPr>
          <w:rFonts w:ascii="Times New Roman" w:hAnsi="Times New Roman" w:cs="Times New Roman"/>
          <w:sz w:val="24"/>
          <w:szCs w:val="24"/>
          <w:lang w:val="en-US"/>
        </w:rPr>
        <w:t xml:space="preserve"> University of São Paulo</w:t>
      </w:r>
      <w:r w:rsidR="00645199" w:rsidRPr="00C847CC">
        <w:rPr>
          <w:rFonts w:ascii="Times New Roman" w:hAnsi="Times New Roman" w:cs="Times New Roman"/>
          <w:sz w:val="24"/>
          <w:szCs w:val="24"/>
          <w:lang w:val="en-US"/>
        </w:rPr>
        <w:t xml:space="preserve"> (USP)</w:t>
      </w:r>
      <w:r w:rsidRPr="00C847CC">
        <w:rPr>
          <w:rFonts w:ascii="Times New Roman" w:hAnsi="Times New Roman" w:cs="Times New Roman"/>
          <w:sz w:val="24"/>
          <w:szCs w:val="24"/>
          <w:lang w:val="en-US"/>
        </w:rPr>
        <w:t xml:space="preserve">. He is also coordinator of the </w:t>
      </w:r>
      <w:r w:rsidR="00645199" w:rsidRPr="00C847CC">
        <w:rPr>
          <w:rFonts w:ascii="Times New Roman" w:hAnsi="Times New Roman" w:cs="Times New Roman"/>
          <w:sz w:val="24"/>
          <w:szCs w:val="24"/>
          <w:lang w:val="en-US"/>
        </w:rPr>
        <w:t xml:space="preserve">Research </w:t>
      </w:r>
      <w:r w:rsidRPr="00C847CC">
        <w:rPr>
          <w:rFonts w:ascii="Times New Roman" w:hAnsi="Times New Roman" w:cs="Times New Roman"/>
          <w:sz w:val="24"/>
          <w:szCs w:val="24"/>
          <w:lang w:val="en-US"/>
        </w:rPr>
        <w:t xml:space="preserve">Group </w:t>
      </w:r>
      <w:r w:rsidR="00645199" w:rsidRPr="00C847CC">
        <w:rPr>
          <w:rFonts w:ascii="Times New Roman" w:hAnsi="Times New Roman" w:cs="Times New Roman"/>
          <w:sz w:val="24"/>
          <w:szCs w:val="24"/>
          <w:lang w:val="en-US"/>
        </w:rPr>
        <w:t>on</w:t>
      </w:r>
      <w:r w:rsidRPr="00C847CC">
        <w:rPr>
          <w:rFonts w:ascii="Times New Roman" w:hAnsi="Times New Roman" w:cs="Times New Roman"/>
          <w:sz w:val="24"/>
          <w:szCs w:val="24"/>
          <w:lang w:val="en-US"/>
        </w:rPr>
        <w:t xml:space="preserve"> New Narratives (GENN), </w:t>
      </w:r>
      <w:r w:rsidR="00645199" w:rsidRPr="00C847CC">
        <w:rPr>
          <w:rFonts w:ascii="Times New Roman" w:hAnsi="Times New Roman" w:cs="Times New Roman"/>
          <w:sz w:val="24"/>
          <w:szCs w:val="24"/>
          <w:lang w:val="en-US"/>
        </w:rPr>
        <w:t>which is made up of</w:t>
      </w:r>
      <w:r w:rsidRPr="00C847CC">
        <w:rPr>
          <w:rFonts w:ascii="Times New Roman" w:hAnsi="Times New Roman" w:cs="Times New Roman"/>
          <w:sz w:val="24"/>
          <w:szCs w:val="24"/>
          <w:lang w:val="en-US"/>
        </w:rPr>
        <w:t xml:space="preserve"> many researchers dedicated to the study of narratives. </w:t>
      </w:r>
      <w:proofErr w:type="spellStart"/>
      <w:r w:rsidRPr="00C847CC">
        <w:rPr>
          <w:rFonts w:ascii="Times New Roman" w:hAnsi="Times New Roman" w:cs="Times New Roman"/>
          <w:sz w:val="24"/>
          <w:szCs w:val="24"/>
          <w:lang w:val="en-US"/>
        </w:rPr>
        <w:t>Nassar</w:t>
      </w:r>
      <w:proofErr w:type="spellEnd"/>
      <w:r w:rsidRPr="00C847CC">
        <w:rPr>
          <w:rFonts w:ascii="Times New Roman" w:hAnsi="Times New Roman" w:cs="Times New Roman"/>
          <w:sz w:val="24"/>
          <w:szCs w:val="24"/>
          <w:lang w:val="en-US"/>
        </w:rPr>
        <w:t xml:space="preserve"> has a </w:t>
      </w:r>
      <w:r w:rsidR="00B72909" w:rsidRPr="00C847CC">
        <w:rPr>
          <w:rFonts w:ascii="Times New Roman" w:hAnsi="Times New Roman" w:cs="Times New Roman"/>
          <w:sz w:val="24"/>
          <w:szCs w:val="24"/>
          <w:lang w:val="en-US"/>
        </w:rPr>
        <w:t xml:space="preserve">Bachelor’s </w:t>
      </w:r>
      <w:r w:rsidRPr="00C847CC">
        <w:rPr>
          <w:rFonts w:ascii="Times New Roman" w:hAnsi="Times New Roman" w:cs="Times New Roman"/>
          <w:sz w:val="24"/>
          <w:szCs w:val="24"/>
          <w:lang w:val="en-US"/>
        </w:rPr>
        <w:t xml:space="preserve">degree in journalism from </w:t>
      </w:r>
      <w:r w:rsidR="00645199" w:rsidRPr="00C847CC">
        <w:rPr>
          <w:rFonts w:ascii="Times New Roman" w:hAnsi="Times New Roman" w:cs="Times New Roman"/>
          <w:sz w:val="24"/>
          <w:szCs w:val="24"/>
          <w:lang w:val="en-US"/>
        </w:rPr>
        <w:t>The Pontifical Catholic University of São Paulo (</w:t>
      </w:r>
      <w:r w:rsidRPr="00C847CC">
        <w:rPr>
          <w:rFonts w:ascii="Times New Roman" w:hAnsi="Times New Roman" w:cs="Times New Roman"/>
          <w:sz w:val="24"/>
          <w:szCs w:val="24"/>
          <w:lang w:val="en-US"/>
        </w:rPr>
        <w:t>PUCSP</w:t>
      </w:r>
      <w:r w:rsidR="00645199" w:rsidRPr="00C847CC">
        <w:rPr>
          <w:rFonts w:ascii="Times New Roman" w:hAnsi="Times New Roman" w:cs="Times New Roman"/>
          <w:sz w:val="24"/>
          <w:szCs w:val="24"/>
          <w:lang w:val="en-US"/>
        </w:rPr>
        <w:t>)</w:t>
      </w:r>
      <w:r w:rsidR="00B72909" w:rsidRPr="00C847CC">
        <w:rPr>
          <w:rFonts w:ascii="Times New Roman" w:hAnsi="Times New Roman" w:cs="Times New Roman"/>
          <w:sz w:val="24"/>
          <w:szCs w:val="24"/>
          <w:lang w:val="en-US"/>
        </w:rPr>
        <w:t xml:space="preserve"> and</w:t>
      </w:r>
      <w:r w:rsidRPr="00C847CC">
        <w:rPr>
          <w:rFonts w:ascii="Times New Roman" w:hAnsi="Times New Roman" w:cs="Times New Roman"/>
          <w:sz w:val="24"/>
          <w:szCs w:val="24"/>
          <w:lang w:val="en-US"/>
        </w:rPr>
        <w:t xml:space="preserve"> a Master</w:t>
      </w:r>
      <w:r w:rsidR="00645199" w:rsidRPr="00C847CC">
        <w:rPr>
          <w:rFonts w:ascii="Times New Roman" w:hAnsi="Times New Roman" w:cs="Times New Roman"/>
          <w:sz w:val="24"/>
          <w:szCs w:val="24"/>
          <w:lang w:val="en-US"/>
        </w:rPr>
        <w:t>’s</w:t>
      </w:r>
      <w:r w:rsidRPr="00C847CC">
        <w:rPr>
          <w:rFonts w:ascii="Times New Roman" w:hAnsi="Times New Roman" w:cs="Times New Roman"/>
          <w:sz w:val="24"/>
          <w:szCs w:val="24"/>
          <w:lang w:val="en-US"/>
        </w:rPr>
        <w:t xml:space="preserve"> </w:t>
      </w:r>
      <w:r w:rsidR="00645199" w:rsidRPr="00C847CC">
        <w:rPr>
          <w:rFonts w:ascii="Times New Roman" w:hAnsi="Times New Roman" w:cs="Times New Roman"/>
          <w:sz w:val="24"/>
          <w:szCs w:val="24"/>
          <w:lang w:val="en-US"/>
        </w:rPr>
        <w:t xml:space="preserve">degree </w:t>
      </w:r>
      <w:r w:rsidRPr="00C847CC">
        <w:rPr>
          <w:rFonts w:ascii="Times New Roman" w:hAnsi="Times New Roman" w:cs="Times New Roman"/>
          <w:sz w:val="24"/>
          <w:szCs w:val="24"/>
          <w:lang w:val="en-US"/>
        </w:rPr>
        <w:t xml:space="preserve">and Ph.D. in Communications Science </w:t>
      </w:r>
      <w:r w:rsidR="00645199" w:rsidRPr="00C847CC">
        <w:rPr>
          <w:rFonts w:ascii="Times New Roman" w:hAnsi="Times New Roman" w:cs="Times New Roman"/>
          <w:sz w:val="24"/>
          <w:szCs w:val="24"/>
          <w:lang w:val="en-US"/>
        </w:rPr>
        <w:t>from</w:t>
      </w:r>
      <w:r w:rsidRPr="00C847CC">
        <w:rPr>
          <w:rFonts w:ascii="Times New Roman" w:hAnsi="Times New Roman" w:cs="Times New Roman"/>
          <w:sz w:val="24"/>
          <w:szCs w:val="24"/>
          <w:lang w:val="en-US"/>
        </w:rPr>
        <w:t xml:space="preserve"> USP</w:t>
      </w:r>
      <w:r w:rsidR="00B72909" w:rsidRPr="00C847CC">
        <w:rPr>
          <w:rFonts w:ascii="Times New Roman" w:hAnsi="Times New Roman" w:cs="Times New Roman"/>
          <w:sz w:val="24"/>
          <w:szCs w:val="24"/>
          <w:lang w:val="en-US"/>
        </w:rPr>
        <w:t>. He has also</w:t>
      </w:r>
      <w:r w:rsidRPr="00C847CC">
        <w:rPr>
          <w:rFonts w:ascii="Times New Roman" w:hAnsi="Times New Roman" w:cs="Times New Roman"/>
          <w:sz w:val="24"/>
          <w:szCs w:val="24"/>
          <w:lang w:val="en-US"/>
        </w:rPr>
        <w:t xml:space="preserve"> </w:t>
      </w:r>
      <w:r w:rsidR="00645199" w:rsidRPr="00C847CC">
        <w:rPr>
          <w:rFonts w:ascii="Times New Roman" w:hAnsi="Times New Roman" w:cs="Times New Roman"/>
          <w:sz w:val="24"/>
          <w:szCs w:val="24"/>
          <w:lang w:val="en-US"/>
        </w:rPr>
        <w:t>conducted post-</w:t>
      </w:r>
      <w:r w:rsidRPr="00C847CC">
        <w:rPr>
          <w:rFonts w:ascii="Times New Roman" w:hAnsi="Times New Roman" w:cs="Times New Roman"/>
          <w:sz w:val="24"/>
          <w:szCs w:val="24"/>
          <w:lang w:val="en-US"/>
        </w:rPr>
        <w:t>doctora</w:t>
      </w:r>
      <w:r w:rsidR="00645199" w:rsidRPr="00C847CC">
        <w:rPr>
          <w:rFonts w:ascii="Times New Roman" w:hAnsi="Times New Roman" w:cs="Times New Roman"/>
          <w:sz w:val="24"/>
          <w:szCs w:val="24"/>
          <w:lang w:val="en-US"/>
        </w:rPr>
        <w:t>l</w:t>
      </w:r>
      <w:r w:rsidRPr="00C847CC">
        <w:rPr>
          <w:rFonts w:ascii="Times New Roman" w:hAnsi="Times New Roman" w:cs="Times New Roman"/>
          <w:sz w:val="24"/>
          <w:szCs w:val="24"/>
          <w:lang w:val="en-US"/>
        </w:rPr>
        <w:t xml:space="preserve"> research at </w:t>
      </w:r>
      <w:r w:rsidR="00B72909" w:rsidRPr="00C847CC">
        <w:rPr>
          <w:rFonts w:ascii="Times New Roman" w:hAnsi="Times New Roman" w:cs="Times New Roman"/>
          <w:sz w:val="24"/>
          <w:szCs w:val="24"/>
          <w:lang w:val="en-US"/>
        </w:rPr>
        <w:t>The International University of Languages and Media (</w:t>
      </w:r>
      <w:r w:rsidRPr="00C847CC">
        <w:rPr>
          <w:rFonts w:ascii="Times New Roman" w:hAnsi="Times New Roman" w:cs="Times New Roman"/>
          <w:sz w:val="24"/>
          <w:szCs w:val="24"/>
          <w:lang w:val="en-US"/>
        </w:rPr>
        <w:t>IULM</w:t>
      </w:r>
      <w:r w:rsidR="00B72909" w:rsidRPr="00C847CC">
        <w:rPr>
          <w:rFonts w:ascii="Times New Roman" w:hAnsi="Times New Roman" w:cs="Times New Roman"/>
          <w:sz w:val="24"/>
          <w:szCs w:val="24"/>
          <w:lang w:val="en-US"/>
        </w:rPr>
        <w:t xml:space="preserve">) in Milan and is the </w:t>
      </w:r>
      <w:r w:rsidRPr="00C847CC">
        <w:rPr>
          <w:rFonts w:ascii="Times New Roman" w:hAnsi="Times New Roman" w:cs="Times New Roman"/>
          <w:sz w:val="24"/>
          <w:szCs w:val="24"/>
          <w:lang w:val="en-US"/>
        </w:rPr>
        <w:t xml:space="preserve">creator of the Brazilian Corporate Communications Day. He was honored with the </w:t>
      </w:r>
      <w:r w:rsidR="00B72909" w:rsidRPr="00C847CC">
        <w:rPr>
          <w:rFonts w:ascii="Times New Roman" w:hAnsi="Times New Roman" w:cs="Times New Roman"/>
          <w:sz w:val="24"/>
          <w:szCs w:val="24"/>
          <w:lang w:val="en-US"/>
        </w:rPr>
        <w:t xml:space="preserve">2012 </w:t>
      </w:r>
      <w:r w:rsidRPr="00C847CC">
        <w:rPr>
          <w:rFonts w:ascii="Times New Roman" w:hAnsi="Times New Roman" w:cs="Times New Roman"/>
          <w:sz w:val="24"/>
          <w:szCs w:val="24"/>
          <w:lang w:val="en-US"/>
        </w:rPr>
        <w:t xml:space="preserve">Atlas Award for Lifetime Achievement in International PR, and </w:t>
      </w:r>
      <w:r w:rsidR="00B72909" w:rsidRPr="00C847CC">
        <w:rPr>
          <w:rFonts w:ascii="Times New Roman" w:hAnsi="Times New Roman" w:cs="Times New Roman"/>
          <w:sz w:val="24"/>
          <w:szCs w:val="24"/>
          <w:lang w:val="en-US"/>
        </w:rPr>
        <w:t>has</w:t>
      </w:r>
      <w:r w:rsidRPr="00C847CC">
        <w:rPr>
          <w:rFonts w:ascii="Times New Roman" w:hAnsi="Times New Roman" w:cs="Times New Roman"/>
          <w:sz w:val="24"/>
          <w:szCs w:val="24"/>
          <w:lang w:val="en-US"/>
        </w:rPr>
        <w:t xml:space="preserve"> author</w:t>
      </w:r>
      <w:r w:rsidR="00B72909" w:rsidRPr="00C847CC">
        <w:rPr>
          <w:rFonts w:ascii="Times New Roman" w:hAnsi="Times New Roman" w:cs="Times New Roman"/>
          <w:sz w:val="24"/>
          <w:szCs w:val="24"/>
          <w:lang w:val="en-US"/>
        </w:rPr>
        <w:t>ed</w:t>
      </w:r>
      <w:r w:rsidRPr="00C847CC">
        <w:rPr>
          <w:rFonts w:ascii="Times New Roman" w:hAnsi="Times New Roman" w:cs="Times New Roman"/>
          <w:sz w:val="24"/>
          <w:szCs w:val="24"/>
          <w:lang w:val="en-US"/>
        </w:rPr>
        <w:t xml:space="preserve"> numerous books.</w:t>
      </w:r>
    </w:p>
    <w:p w14:paraId="2BDC853F" w14:textId="77777777" w:rsidR="00C1697E" w:rsidRPr="003A35FD" w:rsidRDefault="00C1697E" w:rsidP="00C1697E">
      <w:pPr>
        <w:jc w:val="center"/>
        <w:rPr>
          <w:rFonts w:ascii="Times New Roman" w:hAnsi="Times New Roman" w:cs="Times New Roman"/>
          <w:bCs/>
          <w:sz w:val="24"/>
          <w:szCs w:val="24"/>
          <w:shd w:val="clear" w:color="auto" w:fill="FFFFFF"/>
          <w:lang w:val="en-US"/>
        </w:rPr>
      </w:pPr>
    </w:p>
    <w:p w14:paraId="64034802" w14:textId="77777777" w:rsidR="00052C32" w:rsidRPr="00052C32" w:rsidRDefault="00052C32" w:rsidP="00052C32">
      <w:pPr>
        <w:jc w:val="center"/>
        <w:rPr>
          <w:rFonts w:ascii="Times New Roman" w:hAnsi="Times New Roman" w:cs="Times New Roman"/>
          <w:b/>
          <w:sz w:val="24"/>
          <w:szCs w:val="24"/>
        </w:rPr>
      </w:pPr>
      <w:r w:rsidRPr="00052C32">
        <w:rPr>
          <w:rFonts w:ascii="Times New Roman" w:hAnsi="Times New Roman" w:cs="Times New Roman"/>
          <w:b/>
          <w:sz w:val="24"/>
          <w:szCs w:val="24"/>
        </w:rPr>
        <w:lastRenderedPageBreak/>
        <w:t xml:space="preserve">NEW CONTEXTS, NEW PRS AND NEW </w:t>
      </w:r>
      <w:proofErr w:type="gramStart"/>
      <w:r w:rsidRPr="00052C32">
        <w:rPr>
          <w:rFonts w:ascii="Times New Roman" w:hAnsi="Times New Roman" w:cs="Times New Roman"/>
          <w:b/>
          <w:sz w:val="24"/>
          <w:szCs w:val="24"/>
        </w:rPr>
        <w:t>NARRATIVES</w:t>
      </w:r>
      <w:proofErr w:type="gramEnd"/>
    </w:p>
    <w:p w14:paraId="365A30DF" w14:textId="77777777" w:rsidR="00C1697E" w:rsidRPr="003A35FD" w:rsidRDefault="00C1697E" w:rsidP="00C1697E">
      <w:pPr>
        <w:jc w:val="center"/>
        <w:rPr>
          <w:rFonts w:ascii="Times New Roman" w:hAnsi="Times New Roman" w:cs="Times New Roman"/>
          <w:sz w:val="24"/>
          <w:szCs w:val="24"/>
          <w:lang w:val="en-US"/>
        </w:rPr>
      </w:pPr>
      <w:r w:rsidRPr="003A35FD">
        <w:rPr>
          <w:rFonts w:ascii="Times New Roman" w:hAnsi="Times New Roman" w:cs="Times New Roman"/>
          <w:sz w:val="24"/>
          <w:szCs w:val="24"/>
          <w:lang w:val="en-US"/>
        </w:rPr>
        <w:t>Abstract</w:t>
      </w:r>
    </w:p>
    <w:p w14:paraId="614AF5FE" w14:textId="24403F5C" w:rsidR="0017387E" w:rsidRDefault="00052C32" w:rsidP="0017387E">
      <w:pPr>
        <w:spacing w:line="240" w:lineRule="auto"/>
        <w:ind w:left="-567" w:right="-56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live in a world of abundance and excess. Those are liquid, fragmented, dynamic and confused times, where we are exposed constantly to a great diversity of contents which are bombarded at us by various media, traditional and digital. </w:t>
      </w:r>
      <w:r w:rsidR="0017387E">
        <w:rPr>
          <w:rFonts w:ascii="Times New Roman" w:hAnsi="Times New Roman" w:cs="Times New Roman"/>
          <w:sz w:val="24"/>
          <w:szCs w:val="24"/>
          <w:lang w:val="en-US"/>
        </w:rPr>
        <w:t>In this</w:t>
      </w:r>
      <w:r>
        <w:rPr>
          <w:rFonts w:ascii="Times New Roman" w:hAnsi="Times New Roman" w:cs="Times New Roman"/>
          <w:sz w:val="24"/>
          <w:szCs w:val="24"/>
          <w:lang w:val="en-US"/>
        </w:rPr>
        <w:t xml:space="preserve"> age of uncertainty, we have a great feeling of empty, caused by an absence of those narratives that could be able to affect and transform us. The way that we are in and we feel the world is changing. Those changes require a new thinking by organizations and PR professionals whom still see communication as a technical-information process. This excessive and forceful character associated to communication impairs attention and retention of contents, which may lead to a communication that may not make sense for the public and much less generate an action on their part. Therefore, the main objective of this paper is a theoretical proposition on redefining the look of PR professionals in these new times.</w:t>
      </w:r>
      <w:r w:rsidRPr="00052C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These reflections are part of a research conducted by the Group at Studies of New Narratives </w:t>
      </w:r>
      <w:r w:rsidR="0017387E">
        <w:rPr>
          <w:rFonts w:ascii="Times New Roman" w:hAnsi="Times New Roman" w:cs="Times New Roman"/>
          <w:sz w:val="24"/>
          <w:szCs w:val="24"/>
          <w:lang w:val="en-US"/>
        </w:rPr>
        <w:t xml:space="preserve">at </w:t>
      </w:r>
      <w:r>
        <w:rPr>
          <w:rFonts w:ascii="Times New Roman" w:hAnsi="Times New Roman" w:cs="Times New Roman"/>
          <w:sz w:val="24"/>
          <w:szCs w:val="24"/>
          <w:lang w:val="en-US"/>
        </w:rPr>
        <w:t>the School of Communications and Arts of the University of São Paulo (Brazil), who understand that new contexts require new PR professional profiles to create new narratives consistent with our time, with new technologies and new ways of feeling and being in the world.</w:t>
      </w:r>
    </w:p>
    <w:p w14:paraId="62D1AB3A" w14:textId="77777777" w:rsidR="00C847CC" w:rsidRPr="0017387E" w:rsidRDefault="00C847CC" w:rsidP="0017387E">
      <w:pPr>
        <w:spacing w:line="240" w:lineRule="auto"/>
        <w:ind w:left="-567" w:right="-568"/>
        <w:contextualSpacing/>
        <w:jc w:val="both"/>
        <w:rPr>
          <w:rFonts w:ascii="Times New Roman" w:hAnsi="Times New Roman" w:cs="Times New Roman"/>
          <w:sz w:val="24"/>
          <w:szCs w:val="24"/>
          <w:lang w:val="en-US"/>
        </w:rPr>
      </w:pPr>
    </w:p>
    <w:p w14:paraId="67C1C9FE" w14:textId="0E6282D3" w:rsidR="00C1697E" w:rsidRDefault="00C1697E" w:rsidP="0017387E">
      <w:pPr>
        <w:spacing w:line="240" w:lineRule="auto"/>
        <w:ind w:left="-567" w:right="-568"/>
        <w:contextualSpacing/>
        <w:jc w:val="both"/>
        <w:rPr>
          <w:ins w:id="0" w:author="Emiliana Pomarico" w:date="2017-01-11T11:24:00Z"/>
          <w:rFonts w:ascii="Times New Roman" w:hAnsi="Times New Roman" w:cs="Times New Roman"/>
          <w:sz w:val="24"/>
          <w:szCs w:val="24"/>
          <w:shd w:val="clear" w:color="auto" w:fill="FFFFFF"/>
          <w:lang w:val="en-US"/>
        </w:rPr>
      </w:pPr>
      <w:r w:rsidRPr="0017387E">
        <w:rPr>
          <w:rFonts w:ascii="Times New Roman" w:hAnsi="Times New Roman" w:cs="Times New Roman"/>
          <w:sz w:val="24"/>
          <w:szCs w:val="24"/>
          <w:shd w:val="clear" w:color="auto" w:fill="FFFFFF"/>
          <w:lang w:val="en-US"/>
        </w:rPr>
        <w:t>Keywords:</w:t>
      </w:r>
      <w:r w:rsidRPr="0017387E">
        <w:rPr>
          <w:rFonts w:ascii="Times New Roman" w:hAnsi="Times New Roman" w:cs="Times New Roman"/>
          <w:b/>
          <w:sz w:val="24"/>
          <w:szCs w:val="24"/>
          <w:shd w:val="clear" w:color="auto" w:fill="FFFFFF"/>
          <w:lang w:val="en-US"/>
        </w:rPr>
        <w:t xml:space="preserve"> </w:t>
      </w:r>
      <w:r w:rsidRPr="0017387E">
        <w:rPr>
          <w:rFonts w:ascii="Times New Roman" w:hAnsi="Times New Roman" w:cs="Times New Roman"/>
          <w:sz w:val="24"/>
          <w:szCs w:val="24"/>
          <w:shd w:val="clear" w:color="auto" w:fill="FFFFFF"/>
          <w:lang w:val="en-US"/>
        </w:rPr>
        <w:t xml:space="preserve">organizational communication; </w:t>
      </w:r>
      <w:r w:rsidR="0017387E">
        <w:rPr>
          <w:rFonts w:ascii="Times New Roman" w:hAnsi="Times New Roman" w:cs="Times New Roman"/>
          <w:sz w:val="24"/>
          <w:szCs w:val="24"/>
          <w:shd w:val="clear" w:color="auto" w:fill="FFFFFF"/>
          <w:lang w:val="en-US"/>
        </w:rPr>
        <w:t>public relations</w:t>
      </w:r>
      <w:r w:rsidRPr="0017387E">
        <w:rPr>
          <w:rFonts w:ascii="Times New Roman" w:hAnsi="Times New Roman" w:cs="Times New Roman"/>
          <w:sz w:val="24"/>
          <w:szCs w:val="24"/>
          <w:shd w:val="clear" w:color="auto" w:fill="FFFFFF"/>
          <w:lang w:val="en-US"/>
        </w:rPr>
        <w:t>; new contexts; new narratives; storytelling; micro narratives; organizational memory and his</w:t>
      </w:r>
      <w:r w:rsidR="00B649AC" w:rsidRPr="0017387E">
        <w:rPr>
          <w:rFonts w:ascii="Times New Roman" w:hAnsi="Times New Roman" w:cs="Times New Roman"/>
          <w:sz w:val="24"/>
          <w:szCs w:val="24"/>
          <w:shd w:val="clear" w:color="auto" w:fill="FFFFFF"/>
          <w:lang w:val="en-US"/>
        </w:rPr>
        <w:t>tory.</w:t>
      </w:r>
      <w:bookmarkStart w:id="1" w:name="_GoBack"/>
    </w:p>
    <w:bookmarkEnd w:id="1"/>
    <w:p w14:paraId="6F7CF682" w14:textId="77777777" w:rsidR="00334E66" w:rsidRPr="0017387E" w:rsidRDefault="00334E66" w:rsidP="0017387E">
      <w:pPr>
        <w:spacing w:line="240" w:lineRule="auto"/>
        <w:ind w:left="-567" w:right="-568"/>
        <w:contextualSpacing/>
        <w:jc w:val="both"/>
        <w:rPr>
          <w:rFonts w:ascii="Times New Roman" w:hAnsi="Times New Roman" w:cs="Times New Roman"/>
          <w:sz w:val="24"/>
          <w:szCs w:val="24"/>
          <w:shd w:val="clear" w:color="auto" w:fill="FFFFFF"/>
          <w:lang w:val="en-US"/>
        </w:rPr>
      </w:pPr>
    </w:p>
    <w:p w14:paraId="106EF4CF" w14:textId="77777777" w:rsidR="000E0D3B" w:rsidRPr="003A35FD" w:rsidRDefault="000E0D3B" w:rsidP="00B649AC">
      <w:pPr>
        <w:pStyle w:val="NormalWeb"/>
        <w:shd w:val="clear" w:color="auto" w:fill="FFFFFF"/>
        <w:spacing w:before="0" w:beforeAutospacing="0" w:after="0" w:afterAutospacing="0"/>
        <w:ind w:firstLine="708"/>
        <w:rPr>
          <w:b/>
          <w:lang w:val="en-US"/>
        </w:rPr>
      </w:pPr>
    </w:p>
    <w:p w14:paraId="09646D81" w14:textId="77777777" w:rsidR="000F24E1" w:rsidRPr="00052C32" w:rsidRDefault="000F24E1" w:rsidP="000F24E1">
      <w:pPr>
        <w:jc w:val="center"/>
        <w:rPr>
          <w:rFonts w:ascii="Times New Roman" w:hAnsi="Times New Roman" w:cs="Times New Roman"/>
          <w:b/>
          <w:sz w:val="24"/>
          <w:szCs w:val="24"/>
        </w:rPr>
      </w:pPr>
      <w:r w:rsidRPr="00052C32">
        <w:rPr>
          <w:rFonts w:ascii="Times New Roman" w:hAnsi="Times New Roman" w:cs="Times New Roman"/>
          <w:b/>
          <w:sz w:val="24"/>
          <w:szCs w:val="24"/>
        </w:rPr>
        <w:t xml:space="preserve">NEW CONTEXTS, NEW PRS AND NEW </w:t>
      </w:r>
      <w:proofErr w:type="gramStart"/>
      <w:r w:rsidRPr="00052C32">
        <w:rPr>
          <w:rFonts w:ascii="Times New Roman" w:hAnsi="Times New Roman" w:cs="Times New Roman"/>
          <w:b/>
          <w:sz w:val="24"/>
          <w:szCs w:val="24"/>
        </w:rPr>
        <w:t>NARRATIVES</w:t>
      </w:r>
      <w:proofErr w:type="gramEnd"/>
    </w:p>
    <w:p w14:paraId="58012355" w14:textId="77777777" w:rsidR="00C1697E" w:rsidRPr="003A35FD" w:rsidRDefault="00C1697E">
      <w:pPr>
        <w:rPr>
          <w:rFonts w:ascii="Times New Roman" w:hAnsi="Times New Roman" w:cs="Times New Roman"/>
          <w:sz w:val="24"/>
          <w:szCs w:val="24"/>
          <w:lang w:val="en-US"/>
        </w:rPr>
      </w:pPr>
    </w:p>
    <w:p w14:paraId="4EFA206B" w14:textId="7F77137C" w:rsidR="00694D59" w:rsidRPr="003A35FD" w:rsidRDefault="00D27C41" w:rsidP="00334E66">
      <w:pPr>
        <w:pStyle w:val="NormalWeb"/>
        <w:spacing w:before="0" w:beforeAutospacing="0" w:after="0" w:afterAutospacing="0" w:line="480" w:lineRule="auto"/>
        <w:ind w:firstLine="708"/>
        <w:jc w:val="both"/>
        <w:rPr>
          <w:shd w:val="clear" w:color="auto" w:fill="FFFFFF"/>
          <w:lang w:val="en-US"/>
        </w:rPr>
      </w:pPr>
      <w:r w:rsidRPr="003A35FD">
        <w:rPr>
          <w:lang w:val="en-US"/>
        </w:rPr>
        <w:t>Reflections based on the optics of a digital, fluid, random, rational excessive context that is exposed demonstrate that there is no space in today’s organizations for traditions, deep experiences, myths, stories and affection. The absence of these foci leads some organizations to present narratives that age in view of new contexts and therefore</w:t>
      </w:r>
      <w:r w:rsidR="003A4EFD" w:rsidRPr="003A35FD">
        <w:rPr>
          <w:lang w:val="en-US"/>
        </w:rPr>
        <w:t xml:space="preserve"> it is necessary to discuss new communication strategies – new narratives – in organizational communication and,</w:t>
      </w:r>
      <w:r w:rsidR="00F66923">
        <w:rPr>
          <w:lang w:val="en-US"/>
        </w:rPr>
        <w:t xml:space="preserve"> </w:t>
      </w:r>
      <w:r w:rsidR="00F66923" w:rsidRPr="00F66923">
        <w:rPr>
          <w:lang w:val="en-US"/>
        </w:rPr>
        <w:t>above all, a new profile of PR professionals</w:t>
      </w:r>
      <w:r w:rsidR="003A4EFD" w:rsidRPr="003A35FD">
        <w:rPr>
          <w:lang w:val="en-US"/>
        </w:rPr>
        <w:t>.</w:t>
      </w:r>
    </w:p>
    <w:p w14:paraId="6CBA7BBD" w14:textId="77777777" w:rsidR="00C1697E" w:rsidRPr="003A35FD" w:rsidRDefault="00C1697E" w:rsidP="00334E66">
      <w:pPr>
        <w:spacing w:after="0" w:line="480" w:lineRule="auto"/>
        <w:rPr>
          <w:rFonts w:ascii="Times New Roman" w:hAnsi="Times New Roman" w:cs="Times New Roman"/>
          <w:sz w:val="24"/>
          <w:szCs w:val="24"/>
          <w:lang w:val="en-US"/>
        </w:rPr>
      </w:pPr>
    </w:p>
    <w:p w14:paraId="57257082" w14:textId="77777777" w:rsidR="00C847CC" w:rsidRDefault="00633AE8" w:rsidP="00334E66">
      <w:pPr>
        <w:spacing w:after="0" w:line="48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New contexts</w:t>
      </w:r>
    </w:p>
    <w:p w14:paraId="082ADD6B" w14:textId="77777777" w:rsidR="00334E66" w:rsidRDefault="00334E66" w:rsidP="00334E66">
      <w:pPr>
        <w:spacing w:after="0" w:line="480" w:lineRule="auto"/>
        <w:ind w:firstLine="709"/>
        <w:jc w:val="center"/>
        <w:rPr>
          <w:rFonts w:ascii="Times New Roman" w:hAnsi="Times New Roman" w:cs="Times New Roman"/>
          <w:sz w:val="24"/>
          <w:szCs w:val="24"/>
          <w:lang w:val="en-US"/>
        </w:rPr>
      </w:pPr>
    </w:p>
    <w:p w14:paraId="6AFB1403" w14:textId="525A072A" w:rsidR="00A90EA8" w:rsidRPr="003A35FD" w:rsidRDefault="00A90EA8" w:rsidP="00334E66">
      <w:pPr>
        <w:spacing w:after="0" w:line="480" w:lineRule="auto"/>
        <w:ind w:firstLine="709"/>
        <w:jc w:val="both"/>
        <w:rPr>
          <w:rFonts w:ascii="Times New Roman" w:hAnsi="Times New Roman" w:cs="Times New Roman"/>
          <w:sz w:val="24"/>
          <w:szCs w:val="24"/>
          <w:shd w:val="clear" w:color="auto" w:fill="FFFFFF"/>
          <w:lang w:val="en-US"/>
        </w:rPr>
      </w:pPr>
      <w:proofErr w:type="spellStart"/>
      <w:r w:rsidRPr="003A35FD">
        <w:rPr>
          <w:rFonts w:ascii="Times New Roman" w:hAnsi="Times New Roman" w:cs="Times New Roman"/>
          <w:sz w:val="24"/>
          <w:szCs w:val="24"/>
          <w:shd w:val="clear" w:color="auto" w:fill="FFFFFF"/>
          <w:lang w:val="en-US"/>
        </w:rPr>
        <w:t>Nassar</w:t>
      </w:r>
      <w:proofErr w:type="spellEnd"/>
      <w:r w:rsidRPr="003A35FD">
        <w:rPr>
          <w:rFonts w:ascii="Times New Roman" w:hAnsi="Times New Roman" w:cs="Times New Roman"/>
          <w:sz w:val="24"/>
          <w:szCs w:val="24"/>
          <w:shd w:val="clear" w:color="auto" w:fill="FFFFFF"/>
          <w:lang w:val="en-US"/>
        </w:rPr>
        <w:t xml:space="preserve"> (2013) </w:t>
      </w:r>
      <w:r w:rsidR="003A4EFD" w:rsidRPr="003A35FD">
        <w:rPr>
          <w:rFonts w:ascii="Times New Roman" w:hAnsi="Times New Roman" w:cs="Times New Roman"/>
          <w:sz w:val="24"/>
          <w:szCs w:val="24"/>
          <w:shd w:val="clear" w:color="auto" w:fill="FFFFFF"/>
          <w:lang w:val="en-US"/>
        </w:rPr>
        <w:t xml:space="preserve">characterizes our informational society as producing social paralysis </w:t>
      </w:r>
      <w:r w:rsidR="006E11D2" w:rsidRPr="003A35FD">
        <w:rPr>
          <w:rFonts w:ascii="Times New Roman" w:hAnsi="Times New Roman" w:cs="Times New Roman"/>
          <w:sz w:val="24"/>
          <w:szCs w:val="24"/>
          <w:shd w:val="clear" w:color="auto" w:fill="FFFFFF"/>
          <w:lang w:val="en-US"/>
        </w:rPr>
        <w:t>upon</w:t>
      </w:r>
      <w:r w:rsidR="003A4EFD" w:rsidRPr="003A35FD">
        <w:rPr>
          <w:rFonts w:ascii="Times New Roman" w:hAnsi="Times New Roman" w:cs="Times New Roman"/>
          <w:sz w:val="24"/>
          <w:szCs w:val="24"/>
          <w:shd w:val="clear" w:color="auto" w:fill="FFFFFF"/>
          <w:lang w:val="en-US"/>
        </w:rPr>
        <w:t xml:space="preserve"> contextualizing </w:t>
      </w:r>
      <w:r w:rsidR="006E11D2" w:rsidRPr="003A35FD">
        <w:rPr>
          <w:rFonts w:ascii="Times New Roman" w:hAnsi="Times New Roman" w:cs="Times New Roman"/>
          <w:sz w:val="24"/>
          <w:szCs w:val="24"/>
          <w:shd w:val="clear" w:color="auto" w:fill="FFFFFF"/>
          <w:lang w:val="en-US"/>
        </w:rPr>
        <w:t xml:space="preserve">the excess of </w:t>
      </w:r>
      <w:r w:rsidR="003A4EFD" w:rsidRPr="003A35FD">
        <w:rPr>
          <w:rFonts w:ascii="Times New Roman" w:hAnsi="Times New Roman" w:cs="Times New Roman"/>
          <w:sz w:val="24"/>
          <w:szCs w:val="24"/>
          <w:shd w:val="clear" w:color="auto" w:fill="FFFFFF"/>
          <w:lang w:val="en-US"/>
        </w:rPr>
        <w:t>communication</w:t>
      </w:r>
      <w:r w:rsidRPr="003A35FD">
        <w:rPr>
          <w:rFonts w:ascii="Times New Roman" w:hAnsi="Times New Roman" w:cs="Times New Roman"/>
          <w:sz w:val="24"/>
          <w:szCs w:val="24"/>
          <w:shd w:val="clear" w:color="auto" w:fill="FFFFFF"/>
          <w:lang w:val="en-US"/>
        </w:rPr>
        <w:t xml:space="preserve"> </w:t>
      </w:r>
      <w:r w:rsidR="006E11D2" w:rsidRPr="003A35FD">
        <w:rPr>
          <w:rFonts w:ascii="Times New Roman" w:hAnsi="Times New Roman" w:cs="Times New Roman"/>
          <w:sz w:val="24"/>
          <w:szCs w:val="24"/>
          <w:shd w:val="clear" w:color="auto" w:fill="FFFFFF"/>
          <w:lang w:val="en-US"/>
        </w:rPr>
        <w:t>in our society and adapting the</w:t>
      </w:r>
      <w:r w:rsidRPr="003A35FD">
        <w:rPr>
          <w:rFonts w:ascii="Times New Roman" w:hAnsi="Times New Roman" w:cs="Times New Roman"/>
          <w:sz w:val="24"/>
          <w:szCs w:val="24"/>
          <w:shd w:val="clear" w:color="auto" w:fill="FFFFFF"/>
          <w:lang w:val="en-US"/>
        </w:rPr>
        <w:t xml:space="preserve"> </w:t>
      </w:r>
      <w:r w:rsidR="006E11D2" w:rsidRPr="003A35FD">
        <w:rPr>
          <w:rFonts w:ascii="Times New Roman" w:hAnsi="Times New Roman" w:cs="Times New Roman"/>
          <w:sz w:val="24"/>
          <w:szCs w:val="24"/>
          <w:shd w:val="clear" w:color="auto" w:fill="FFFFFF"/>
          <w:lang w:val="en-US"/>
        </w:rPr>
        <w:t xml:space="preserve">concepts of hypnosis and </w:t>
      </w:r>
      <w:r w:rsidR="00D7240F" w:rsidRPr="003A35FD">
        <w:rPr>
          <w:rFonts w:ascii="Times New Roman" w:hAnsi="Times New Roman" w:cs="Times New Roman"/>
          <w:sz w:val="24"/>
          <w:szCs w:val="24"/>
          <w:shd w:val="clear" w:color="auto" w:fill="FFFFFF"/>
          <w:lang w:val="en-US"/>
        </w:rPr>
        <w:t xml:space="preserve">numbing of the senses from contemporary media </w:t>
      </w:r>
      <w:r w:rsidR="00D7240F" w:rsidRPr="003A35FD">
        <w:rPr>
          <w:rFonts w:ascii="Times New Roman" w:hAnsi="Times New Roman" w:cs="Times New Roman"/>
          <w:sz w:val="24"/>
          <w:szCs w:val="24"/>
          <w:shd w:val="clear" w:color="auto" w:fill="FFFFFF"/>
          <w:lang w:val="en-US"/>
        </w:rPr>
        <w:lastRenderedPageBreak/>
        <w:t xml:space="preserve">overstimulation </w:t>
      </w:r>
      <w:r w:rsidR="006E11D2" w:rsidRPr="003A35FD">
        <w:rPr>
          <w:rFonts w:ascii="Times New Roman" w:hAnsi="Times New Roman" w:cs="Times New Roman"/>
          <w:sz w:val="24"/>
          <w:szCs w:val="24"/>
          <w:shd w:val="clear" w:color="auto" w:fill="FFFFFF"/>
          <w:lang w:val="en-US"/>
        </w:rPr>
        <w:t>introduced by</w:t>
      </w:r>
      <w:r w:rsidRPr="003A35FD">
        <w:rPr>
          <w:rFonts w:ascii="Times New Roman" w:hAnsi="Times New Roman" w:cs="Times New Roman"/>
          <w:sz w:val="24"/>
          <w:szCs w:val="24"/>
          <w:shd w:val="clear" w:color="auto" w:fill="FFFFFF"/>
          <w:lang w:val="en-US"/>
        </w:rPr>
        <w:t xml:space="preserve"> McLuhan (1964)</w:t>
      </w:r>
      <w:r w:rsidR="00D7240F" w:rsidRPr="003A35FD">
        <w:rPr>
          <w:rFonts w:ascii="Times New Roman" w:hAnsi="Times New Roman" w:cs="Times New Roman"/>
          <w:sz w:val="24"/>
          <w:szCs w:val="24"/>
          <w:shd w:val="clear" w:color="auto" w:fill="FFFFFF"/>
          <w:lang w:val="en-US"/>
        </w:rPr>
        <w:t xml:space="preserve">. </w:t>
      </w:r>
      <w:r w:rsidRPr="003A35FD">
        <w:rPr>
          <w:rFonts w:ascii="Times New Roman" w:hAnsi="Times New Roman" w:cs="Times New Roman"/>
          <w:sz w:val="24"/>
          <w:szCs w:val="24"/>
          <w:shd w:val="clear" w:color="auto" w:fill="FFFFFF"/>
          <w:lang w:val="en-US"/>
        </w:rPr>
        <w:t xml:space="preserve"> </w:t>
      </w:r>
      <w:r w:rsidR="00D7240F" w:rsidRPr="003A35FD">
        <w:rPr>
          <w:rFonts w:ascii="Times New Roman" w:hAnsi="Times New Roman" w:cs="Times New Roman"/>
          <w:sz w:val="24"/>
          <w:szCs w:val="24"/>
          <w:shd w:val="clear" w:color="auto" w:fill="FFFFFF"/>
          <w:lang w:val="en-US"/>
        </w:rPr>
        <w:t xml:space="preserve">In other words, the excessive information about individuals leads us to be living a life without history or geography, </w:t>
      </w:r>
      <w:r w:rsidR="00CC4417" w:rsidRPr="003A35FD">
        <w:rPr>
          <w:rFonts w:ascii="Times New Roman" w:hAnsi="Times New Roman" w:cs="Times New Roman"/>
          <w:sz w:val="24"/>
          <w:szCs w:val="24"/>
          <w:shd w:val="clear" w:color="auto" w:fill="FFFFFF"/>
          <w:lang w:val="en-US"/>
        </w:rPr>
        <w:t>thus</w:t>
      </w:r>
      <w:r w:rsidR="00D7240F" w:rsidRPr="003A35FD">
        <w:rPr>
          <w:rFonts w:ascii="Times New Roman" w:hAnsi="Times New Roman" w:cs="Times New Roman"/>
          <w:sz w:val="24"/>
          <w:szCs w:val="24"/>
          <w:shd w:val="clear" w:color="auto" w:fill="FFFFFF"/>
          <w:lang w:val="en-US"/>
        </w:rPr>
        <w:t xml:space="preserve"> distanc</w:t>
      </w:r>
      <w:r w:rsidR="00CC4417" w:rsidRPr="003A35FD">
        <w:rPr>
          <w:rFonts w:ascii="Times New Roman" w:hAnsi="Times New Roman" w:cs="Times New Roman"/>
          <w:sz w:val="24"/>
          <w:szCs w:val="24"/>
          <w:shd w:val="clear" w:color="auto" w:fill="FFFFFF"/>
          <w:lang w:val="en-US"/>
        </w:rPr>
        <w:t>ing</w:t>
      </w:r>
      <w:r w:rsidR="00D7240F" w:rsidRPr="003A35FD">
        <w:rPr>
          <w:rFonts w:ascii="Times New Roman" w:hAnsi="Times New Roman" w:cs="Times New Roman"/>
          <w:sz w:val="24"/>
          <w:szCs w:val="24"/>
          <w:shd w:val="clear" w:color="auto" w:fill="FFFFFF"/>
          <w:lang w:val="en-US"/>
        </w:rPr>
        <w:t xml:space="preserve"> us from our personal and social memories</w:t>
      </w:r>
      <w:r w:rsidR="00CC4417" w:rsidRPr="003A35FD">
        <w:rPr>
          <w:rFonts w:ascii="Times New Roman" w:hAnsi="Times New Roman" w:cs="Times New Roman"/>
          <w:sz w:val="24"/>
          <w:szCs w:val="24"/>
          <w:shd w:val="clear" w:color="auto" w:fill="FFFFFF"/>
          <w:lang w:val="en-US"/>
        </w:rPr>
        <w:t xml:space="preserve"> and resulting in a context where identities are absent and current narratives cannot be sustained or communicated</w:t>
      </w:r>
      <w:r w:rsidRPr="003A35FD">
        <w:rPr>
          <w:rStyle w:val="Refdenotaderodap"/>
          <w:rFonts w:ascii="Times New Roman" w:hAnsi="Times New Roman" w:cs="Times New Roman"/>
          <w:sz w:val="24"/>
          <w:szCs w:val="24"/>
          <w:shd w:val="clear" w:color="auto" w:fill="FFFFFF"/>
          <w:lang w:val="en-US"/>
        </w:rPr>
        <w:footnoteReference w:id="1"/>
      </w:r>
      <w:r w:rsidRPr="003A35FD">
        <w:rPr>
          <w:rFonts w:ascii="Times New Roman" w:hAnsi="Times New Roman" w:cs="Times New Roman"/>
          <w:sz w:val="24"/>
          <w:szCs w:val="24"/>
          <w:shd w:val="clear" w:color="auto" w:fill="FFFFFF"/>
          <w:lang w:val="en-US"/>
        </w:rPr>
        <w:t xml:space="preserve"> (NASSAR, 2013).</w:t>
      </w:r>
    </w:p>
    <w:p w14:paraId="3D3BB62B" w14:textId="77777777" w:rsidR="00A90EA8" w:rsidRPr="003A35FD" w:rsidRDefault="0007684A"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lang w:val="en-US"/>
        </w:rPr>
        <w:t>The current context suppressed the wealth of profound experiences and, as a result, the way of creating, receiving and above all, feeling communication. People and organizations are saturated with information, weakened in terms of experiences and in need of feelings and affection. To</w:t>
      </w:r>
      <w:r w:rsidR="00A90EA8" w:rsidRPr="003A35FD">
        <w:rPr>
          <w:rFonts w:ascii="Times New Roman" w:hAnsi="Times New Roman" w:cs="Times New Roman"/>
          <w:sz w:val="24"/>
          <w:szCs w:val="24"/>
          <w:lang w:val="en-US"/>
        </w:rPr>
        <w:t xml:space="preserve"> </w:t>
      </w:r>
      <w:proofErr w:type="spellStart"/>
      <w:r w:rsidR="00A90EA8" w:rsidRPr="003A35FD">
        <w:rPr>
          <w:rFonts w:ascii="Times New Roman" w:hAnsi="Times New Roman" w:cs="Times New Roman"/>
          <w:sz w:val="24"/>
          <w:szCs w:val="24"/>
          <w:lang w:val="en-US"/>
        </w:rPr>
        <w:t>Larrosa-Bondía</w:t>
      </w:r>
      <w:proofErr w:type="spellEnd"/>
      <w:r w:rsidR="00A90EA8" w:rsidRPr="003A35FD">
        <w:rPr>
          <w:rFonts w:ascii="Times New Roman" w:hAnsi="Times New Roman" w:cs="Times New Roman"/>
          <w:sz w:val="24"/>
          <w:szCs w:val="24"/>
          <w:lang w:val="en-US"/>
        </w:rPr>
        <w:t xml:space="preserve"> (2002), </w:t>
      </w:r>
      <w:r w:rsidRPr="003A35FD">
        <w:rPr>
          <w:rFonts w:ascii="Times New Roman" w:hAnsi="Times New Roman" w:cs="Times New Roman"/>
          <w:sz w:val="24"/>
          <w:szCs w:val="24"/>
          <w:lang w:val="en-US"/>
        </w:rPr>
        <w:t xml:space="preserve">experience is what happens to us, what takes place in our lives and what touches us. However, in view of this context of information overload, many, many things take place in our lives and barely anything touches or affects us on a deep level. </w:t>
      </w:r>
    </w:p>
    <w:p w14:paraId="36C86BDC" w14:textId="571FB17E" w:rsidR="00A90EA8" w:rsidRPr="003A35FD" w:rsidRDefault="00A90EA8" w:rsidP="00334E66">
      <w:pPr>
        <w:spacing w:after="0" w:line="480" w:lineRule="auto"/>
        <w:ind w:firstLine="709"/>
        <w:jc w:val="both"/>
        <w:rPr>
          <w:rFonts w:ascii="Times New Roman" w:hAnsi="Times New Roman" w:cs="Times New Roman"/>
          <w:sz w:val="24"/>
          <w:szCs w:val="24"/>
          <w:lang w:val="en-US"/>
        </w:rPr>
      </w:pPr>
      <w:proofErr w:type="spellStart"/>
      <w:r w:rsidRPr="003A35FD">
        <w:rPr>
          <w:rFonts w:ascii="Times New Roman" w:hAnsi="Times New Roman" w:cs="Times New Roman"/>
          <w:sz w:val="24"/>
          <w:szCs w:val="24"/>
          <w:lang w:val="en-US"/>
        </w:rPr>
        <w:t>Larrosa-Bondía</w:t>
      </w:r>
      <w:r w:rsidR="00E92F15" w:rsidRPr="003A35FD">
        <w:rPr>
          <w:rFonts w:ascii="Times New Roman" w:hAnsi="Times New Roman" w:cs="Times New Roman"/>
          <w:sz w:val="24"/>
          <w:szCs w:val="24"/>
          <w:lang w:val="en-US"/>
        </w:rPr>
        <w:t>’s</w:t>
      </w:r>
      <w:proofErr w:type="spellEnd"/>
      <w:r w:rsidR="00E92F15" w:rsidRPr="003A35FD">
        <w:rPr>
          <w:rFonts w:ascii="Times New Roman" w:hAnsi="Times New Roman" w:cs="Times New Roman"/>
          <w:sz w:val="24"/>
          <w:szCs w:val="24"/>
          <w:lang w:val="en-US"/>
        </w:rPr>
        <w:t xml:space="preserve"> text features important points about the weakening of experiences, reflections on a context where people have no time, mainly for speaking and </w:t>
      </w:r>
      <w:r w:rsidR="009D215C" w:rsidRPr="003A35FD">
        <w:rPr>
          <w:rFonts w:ascii="Times New Roman" w:hAnsi="Times New Roman" w:cs="Times New Roman"/>
          <w:sz w:val="24"/>
          <w:szCs w:val="24"/>
          <w:lang w:val="en-US"/>
        </w:rPr>
        <w:t>listening</w:t>
      </w:r>
      <w:r w:rsidR="00E92F15" w:rsidRPr="003A35FD">
        <w:rPr>
          <w:rFonts w:ascii="Times New Roman" w:hAnsi="Times New Roman" w:cs="Times New Roman"/>
          <w:sz w:val="24"/>
          <w:szCs w:val="24"/>
          <w:lang w:val="en-US"/>
        </w:rPr>
        <w:t>, in other words for communicating</w:t>
      </w:r>
      <w:r w:rsidRPr="003A35FD">
        <w:rPr>
          <w:rFonts w:ascii="Times New Roman" w:hAnsi="Times New Roman" w:cs="Times New Roman"/>
          <w:sz w:val="24"/>
          <w:szCs w:val="24"/>
          <w:lang w:val="en-US"/>
        </w:rPr>
        <w:t xml:space="preserve">. </w:t>
      </w:r>
      <w:r w:rsidR="00E92F15" w:rsidRPr="003A35FD">
        <w:rPr>
          <w:rFonts w:ascii="Times New Roman" w:hAnsi="Times New Roman" w:cs="Times New Roman"/>
          <w:sz w:val="24"/>
          <w:szCs w:val="24"/>
          <w:lang w:val="en-US"/>
        </w:rPr>
        <w:t>Individuals are more concerned with being informers and informed than being willing to cultivate the art of meeting; they are less prepared to affect and be affected and less willing to make space and time for experiences:</w:t>
      </w:r>
    </w:p>
    <w:p w14:paraId="41DEA167" w14:textId="77777777" w:rsidR="00A90EA8" w:rsidRPr="003A35FD" w:rsidRDefault="00A90EA8" w:rsidP="00A90EA8">
      <w:pPr>
        <w:spacing w:after="0" w:line="360" w:lineRule="auto"/>
        <w:ind w:firstLine="709"/>
        <w:jc w:val="both"/>
        <w:rPr>
          <w:rFonts w:ascii="Times New Roman" w:hAnsi="Times New Roman" w:cs="Times New Roman"/>
          <w:sz w:val="24"/>
          <w:szCs w:val="24"/>
          <w:lang w:val="en-US"/>
        </w:rPr>
      </w:pPr>
    </w:p>
    <w:p w14:paraId="14E2B507" w14:textId="77777777" w:rsidR="00A90EA8" w:rsidRPr="003A35FD" w:rsidRDefault="00E92F15" w:rsidP="00A90EA8">
      <w:pPr>
        <w:spacing w:after="0" w:line="240" w:lineRule="auto"/>
        <w:ind w:left="2268"/>
        <w:jc w:val="both"/>
        <w:rPr>
          <w:rStyle w:val="textexposedshow"/>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Experience, the possibility that something will happen or touch us requires a gesture of interruption, a gesture that is almost impossible in today’s world</w:t>
      </w:r>
      <w:r w:rsidR="00A90EA8" w:rsidRPr="003A35FD">
        <w:rPr>
          <w:rFonts w:ascii="Times New Roman" w:hAnsi="Times New Roman" w:cs="Times New Roman"/>
          <w:sz w:val="24"/>
          <w:szCs w:val="24"/>
          <w:shd w:val="clear" w:color="auto" w:fill="FFFFFF"/>
          <w:lang w:val="en-US"/>
        </w:rPr>
        <w:t>;</w:t>
      </w:r>
      <w:r w:rsidR="00A90EA8"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it requires stopping to think, stopping to listen, thinking more slowly, seeing </w:t>
      </w:r>
      <w:r w:rsidR="000400C8" w:rsidRPr="003A35FD">
        <w:rPr>
          <w:rFonts w:ascii="Times New Roman" w:hAnsi="Times New Roman" w:cs="Times New Roman"/>
          <w:sz w:val="24"/>
          <w:szCs w:val="24"/>
          <w:lang w:val="en-US"/>
        </w:rPr>
        <w:t>more unhurriedly,</w:t>
      </w:r>
      <w:r w:rsidRPr="003A35FD">
        <w:rPr>
          <w:rFonts w:ascii="Times New Roman" w:hAnsi="Times New Roman" w:cs="Times New Roman"/>
          <w:sz w:val="24"/>
          <w:szCs w:val="24"/>
          <w:lang w:val="en-US"/>
        </w:rPr>
        <w:t xml:space="preserve"> and listening more </w:t>
      </w:r>
      <w:r w:rsidR="000400C8" w:rsidRPr="003A35FD">
        <w:rPr>
          <w:rFonts w:ascii="Times New Roman" w:hAnsi="Times New Roman" w:cs="Times New Roman"/>
          <w:sz w:val="24"/>
          <w:szCs w:val="24"/>
          <w:lang w:val="en-US"/>
        </w:rPr>
        <w:t>steadily</w:t>
      </w:r>
      <w:r w:rsidRPr="003A35FD">
        <w:rPr>
          <w:rFonts w:ascii="Times New Roman" w:hAnsi="Times New Roman" w:cs="Times New Roman"/>
          <w:sz w:val="24"/>
          <w:szCs w:val="24"/>
          <w:lang w:val="en-US"/>
        </w:rPr>
        <w:t>;</w:t>
      </w:r>
      <w:r w:rsidR="000400C8" w:rsidRPr="003A35FD">
        <w:rPr>
          <w:rFonts w:ascii="Times New Roman" w:hAnsi="Times New Roman" w:cs="Times New Roman"/>
          <w:sz w:val="24"/>
          <w:szCs w:val="24"/>
          <w:lang w:val="en-US"/>
        </w:rPr>
        <w:t xml:space="preserve"> stopping to feel, feeling at a slower pace</w:t>
      </w:r>
      <w:r w:rsidR="00A90EA8" w:rsidRPr="003A35FD">
        <w:rPr>
          <w:rFonts w:ascii="Times New Roman" w:hAnsi="Times New Roman" w:cs="Times New Roman"/>
          <w:sz w:val="24"/>
          <w:szCs w:val="24"/>
          <w:shd w:val="clear" w:color="auto" w:fill="FFFFFF"/>
          <w:lang w:val="en-US"/>
        </w:rPr>
        <w:t>,</w:t>
      </w:r>
      <w:r w:rsidR="00A90EA8" w:rsidRPr="003A35FD">
        <w:rPr>
          <w:rFonts w:ascii="Times New Roman" w:hAnsi="Times New Roman" w:cs="Times New Roman"/>
          <w:sz w:val="24"/>
          <w:szCs w:val="24"/>
          <w:lang w:val="en-US"/>
        </w:rPr>
        <w:t xml:space="preserve"> </w:t>
      </w:r>
      <w:r w:rsidR="00250DFF" w:rsidRPr="003A35FD">
        <w:rPr>
          <w:rFonts w:ascii="Times New Roman" w:hAnsi="Times New Roman" w:cs="Times New Roman"/>
          <w:sz w:val="24"/>
          <w:szCs w:val="24"/>
          <w:lang w:val="en-US"/>
        </w:rPr>
        <w:t>lingering on details</w:t>
      </w:r>
      <w:r w:rsidR="00A90EA8" w:rsidRPr="003A35FD">
        <w:rPr>
          <w:rFonts w:ascii="Times New Roman" w:hAnsi="Times New Roman" w:cs="Times New Roman"/>
          <w:sz w:val="24"/>
          <w:szCs w:val="24"/>
          <w:shd w:val="clear" w:color="auto" w:fill="FFFFFF"/>
          <w:lang w:val="en-US"/>
        </w:rPr>
        <w:t xml:space="preserve">, </w:t>
      </w:r>
      <w:r w:rsidR="000400C8" w:rsidRPr="003A35FD">
        <w:rPr>
          <w:rFonts w:ascii="Times New Roman" w:hAnsi="Times New Roman" w:cs="Times New Roman"/>
          <w:sz w:val="24"/>
          <w:szCs w:val="24"/>
          <w:shd w:val="clear" w:color="auto" w:fill="FFFFFF"/>
          <w:lang w:val="en-US"/>
        </w:rPr>
        <w:t xml:space="preserve">delaying opinion, holding off on </w:t>
      </w:r>
      <w:r w:rsidR="006E01C2" w:rsidRPr="003A35FD">
        <w:rPr>
          <w:rFonts w:ascii="Times New Roman" w:hAnsi="Times New Roman" w:cs="Times New Roman"/>
          <w:sz w:val="24"/>
          <w:szCs w:val="24"/>
          <w:shd w:val="clear" w:color="auto" w:fill="FFFFFF"/>
          <w:lang w:val="en-US"/>
        </w:rPr>
        <w:t>judgment</w:t>
      </w:r>
      <w:r w:rsidR="000400C8" w:rsidRPr="003A35FD">
        <w:rPr>
          <w:rFonts w:ascii="Times New Roman" w:hAnsi="Times New Roman" w:cs="Times New Roman"/>
          <w:sz w:val="24"/>
          <w:szCs w:val="24"/>
          <w:shd w:val="clear" w:color="auto" w:fill="FFFFFF"/>
          <w:lang w:val="en-US"/>
        </w:rPr>
        <w:t>, postponing will, interrupting the automatism of action, cultivating attention and delicacy, opening eyes and ears, talking about what is happening to us,</w:t>
      </w:r>
      <w:r w:rsidR="000400C8" w:rsidRPr="003A35FD">
        <w:rPr>
          <w:rStyle w:val="textexposedshow"/>
          <w:rFonts w:ascii="Times New Roman" w:hAnsi="Times New Roman" w:cs="Times New Roman"/>
          <w:sz w:val="24"/>
          <w:szCs w:val="24"/>
          <w:shd w:val="clear" w:color="auto" w:fill="FFFFFF"/>
          <w:lang w:val="en-US"/>
        </w:rPr>
        <w:t xml:space="preserve"> learning </w:t>
      </w:r>
      <w:r w:rsidR="000400C8" w:rsidRPr="003A35FD">
        <w:rPr>
          <w:rStyle w:val="textexposedshow"/>
          <w:rFonts w:ascii="Times New Roman" w:hAnsi="Times New Roman" w:cs="Times New Roman"/>
          <w:sz w:val="24"/>
          <w:szCs w:val="24"/>
          <w:shd w:val="clear" w:color="auto" w:fill="FFFFFF"/>
          <w:lang w:val="en-US"/>
        </w:rPr>
        <w:lastRenderedPageBreak/>
        <w:t xml:space="preserve">slowness, listening to others, cultivating the art of meeting, keeping silent often, becoming patient and opening space and time </w:t>
      </w:r>
      <w:r w:rsidR="00A90EA8" w:rsidRPr="003A35FD">
        <w:rPr>
          <w:rStyle w:val="textexposedshow"/>
          <w:rFonts w:ascii="Times New Roman" w:hAnsi="Times New Roman" w:cs="Times New Roman"/>
          <w:sz w:val="24"/>
          <w:szCs w:val="24"/>
          <w:shd w:val="clear" w:color="auto" w:fill="FFFFFF"/>
          <w:lang w:val="en-US"/>
        </w:rPr>
        <w:t>(LARROSA-BONDÍA, 2002, p. 24).</w:t>
      </w:r>
    </w:p>
    <w:p w14:paraId="58478164" w14:textId="77777777" w:rsidR="00A90EA8" w:rsidRPr="003A35FD" w:rsidRDefault="00A90EA8" w:rsidP="00A90EA8">
      <w:pPr>
        <w:spacing w:after="0" w:line="360" w:lineRule="auto"/>
        <w:ind w:left="1416"/>
        <w:jc w:val="both"/>
        <w:rPr>
          <w:rFonts w:ascii="Times New Roman" w:hAnsi="Times New Roman" w:cs="Times New Roman"/>
          <w:sz w:val="24"/>
          <w:szCs w:val="24"/>
          <w:shd w:val="clear" w:color="auto" w:fill="FFFFFF"/>
          <w:lang w:val="en-US"/>
        </w:rPr>
      </w:pPr>
    </w:p>
    <w:p w14:paraId="4A3BCDD7" w14:textId="77777777" w:rsidR="00A90EA8" w:rsidRPr="003A35FD" w:rsidRDefault="000400C8"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shd w:val="clear" w:color="auto" w:fill="FFFFFF"/>
          <w:lang w:val="en-US"/>
        </w:rPr>
        <w:t xml:space="preserve">When claiming about the impoverishment of experiences before a dynamic and uninterrupted world, </w:t>
      </w:r>
      <w:r w:rsidR="00724545" w:rsidRPr="003A35FD">
        <w:rPr>
          <w:rFonts w:ascii="Times New Roman" w:hAnsi="Times New Roman" w:cs="Times New Roman"/>
          <w:sz w:val="24"/>
          <w:szCs w:val="24"/>
          <w:shd w:val="clear" w:color="auto" w:fill="FFFFFF"/>
          <w:lang w:val="en-US"/>
        </w:rPr>
        <w:t xml:space="preserve">the author is especially talking to us about the weakening of relationships, that is, the absence of time and space for affection between people, changes in feeling and communication. Memory does not have the time to undergo profound experiences. Today there is neither space for sustainable and long-lasting relationships, nor for valuing the individual as these have been replaced by mediated and trade relations. </w:t>
      </w:r>
      <w:r w:rsidR="00724545" w:rsidRPr="003A35FD">
        <w:rPr>
          <w:rFonts w:ascii="Times New Roman" w:hAnsi="Times New Roman" w:cs="Times New Roman"/>
          <w:sz w:val="24"/>
          <w:szCs w:val="24"/>
          <w:lang w:val="en-US"/>
        </w:rPr>
        <w:t>Now, emotions have given rise to the rational mode of being, communication has lost</w:t>
      </w:r>
      <w:r w:rsidR="00E61513" w:rsidRPr="003A35FD">
        <w:rPr>
          <w:rFonts w:ascii="Times New Roman" w:hAnsi="Times New Roman" w:cs="Times New Roman"/>
          <w:sz w:val="24"/>
          <w:szCs w:val="24"/>
          <w:lang w:val="en-US"/>
        </w:rPr>
        <w:t xml:space="preserve"> ground</w:t>
      </w:r>
      <w:r w:rsidR="00724545" w:rsidRPr="003A35FD">
        <w:rPr>
          <w:rFonts w:ascii="Times New Roman" w:hAnsi="Times New Roman" w:cs="Times New Roman"/>
          <w:sz w:val="24"/>
          <w:szCs w:val="24"/>
          <w:lang w:val="en-US"/>
        </w:rPr>
        <w:t xml:space="preserve"> to simple information and </w:t>
      </w:r>
      <w:r w:rsidR="00E61513" w:rsidRPr="003A35FD">
        <w:rPr>
          <w:rFonts w:ascii="Times New Roman" w:hAnsi="Times New Roman" w:cs="Times New Roman"/>
          <w:sz w:val="24"/>
          <w:szCs w:val="24"/>
          <w:lang w:val="en-US"/>
        </w:rPr>
        <w:t>building relationships has taken on new forms and meanings.</w:t>
      </w:r>
      <w:r w:rsidR="00A90EA8" w:rsidRPr="003A35FD">
        <w:rPr>
          <w:rFonts w:ascii="Times New Roman" w:hAnsi="Times New Roman" w:cs="Times New Roman"/>
          <w:sz w:val="24"/>
          <w:szCs w:val="24"/>
          <w:lang w:val="en-US"/>
        </w:rPr>
        <w:t xml:space="preserve"> </w:t>
      </w:r>
    </w:p>
    <w:p w14:paraId="0FFB39B7" w14:textId="071FDA46" w:rsidR="00A90EA8" w:rsidRPr="003A35FD" w:rsidRDefault="00E61513" w:rsidP="00334E66">
      <w:pPr>
        <w:spacing w:after="0" w:line="480" w:lineRule="auto"/>
        <w:ind w:firstLine="708"/>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 xml:space="preserve">What occurs in the context of abundant information, speed and </w:t>
      </w:r>
      <w:r w:rsidR="009D215C" w:rsidRPr="003A35FD">
        <w:rPr>
          <w:rFonts w:ascii="Times New Roman" w:hAnsi="Times New Roman" w:cs="Times New Roman"/>
          <w:sz w:val="24"/>
          <w:szCs w:val="24"/>
          <w:shd w:val="clear" w:color="auto" w:fill="FFFFFF"/>
          <w:lang w:val="en-US"/>
        </w:rPr>
        <w:t>ephemerality</w:t>
      </w:r>
      <w:r w:rsidRPr="003A35FD">
        <w:rPr>
          <w:rFonts w:ascii="Times New Roman" w:hAnsi="Times New Roman" w:cs="Times New Roman"/>
          <w:sz w:val="24"/>
          <w:szCs w:val="24"/>
          <w:shd w:val="clear" w:color="auto" w:fill="FFFFFF"/>
          <w:lang w:val="en-US"/>
        </w:rPr>
        <w:t xml:space="preserve"> is a constant movement towards disenchantment, since the magic that touches the being grows weak and feeble in the face of new stimuli that rapidly replace them.</w:t>
      </w:r>
      <w:r w:rsidR="008B7532" w:rsidRPr="003A35FD">
        <w:rPr>
          <w:rFonts w:ascii="Times New Roman" w:hAnsi="Times New Roman" w:cs="Times New Roman"/>
          <w:sz w:val="24"/>
          <w:szCs w:val="24"/>
          <w:lang w:val="en-US"/>
        </w:rPr>
        <w:t xml:space="preserve"> </w:t>
      </w:r>
      <w:r w:rsidR="00306D9C" w:rsidRPr="003A35FD">
        <w:rPr>
          <w:rFonts w:ascii="Times New Roman" w:hAnsi="Times New Roman" w:cs="Times New Roman"/>
          <w:sz w:val="24"/>
          <w:szCs w:val="24"/>
          <w:lang w:val="en-US"/>
        </w:rPr>
        <w:t>C</w:t>
      </w:r>
      <w:r w:rsidRPr="003A35FD">
        <w:rPr>
          <w:rFonts w:ascii="Times New Roman" w:hAnsi="Times New Roman" w:cs="Times New Roman"/>
          <w:sz w:val="24"/>
          <w:szCs w:val="24"/>
          <w:lang w:val="en-US"/>
        </w:rPr>
        <w:t>urrent</w:t>
      </w:r>
      <w:r w:rsidR="00306D9C" w:rsidRPr="003A35FD">
        <w:rPr>
          <w:rFonts w:ascii="Times New Roman" w:hAnsi="Times New Roman" w:cs="Times New Roman"/>
          <w:sz w:val="24"/>
          <w:szCs w:val="24"/>
          <w:lang w:val="en-US"/>
        </w:rPr>
        <w:t>ly,</w:t>
      </w:r>
      <w:r w:rsidRPr="003A35FD">
        <w:rPr>
          <w:rFonts w:ascii="Times New Roman" w:hAnsi="Times New Roman" w:cs="Times New Roman"/>
          <w:sz w:val="24"/>
          <w:szCs w:val="24"/>
          <w:lang w:val="en-US"/>
        </w:rPr>
        <w:t xml:space="preserve"> concerns are about an individual who is served by new technology and new ways of being and interacting in the world, about an individual who is served by a multitude of symbolic choices, by abundance and automation</w:t>
      </w:r>
      <w:r w:rsidR="008B7532" w:rsidRPr="003A35FD">
        <w:rPr>
          <w:rFonts w:ascii="Times New Roman" w:hAnsi="Times New Roman" w:cs="Times New Roman"/>
          <w:sz w:val="24"/>
          <w:szCs w:val="24"/>
          <w:lang w:val="en-US"/>
        </w:rPr>
        <w:t xml:space="preserve"> (PINK, 2007). </w:t>
      </w:r>
      <w:r w:rsidR="00306D9C" w:rsidRPr="003A35FD">
        <w:rPr>
          <w:rFonts w:ascii="Times New Roman" w:hAnsi="Times New Roman" w:cs="Times New Roman"/>
          <w:sz w:val="24"/>
          <w:szCs w:val="24"/>
          <w:lang w:val="en-US"/>
        </w:rPr>
        <w:t>We are living at a time of weakening experiences, of diffuse attention and little affection, of speed, ephemerality and ambiguity.</w:t>
      </w:r>
    </w:p>
    <w:p w14:paraId="33E1DBB3" w14:textId="69450838" w:rsidR="008B7532" w:rsidRPr="003A35FD" w:rsidRDefault="00306D9C"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To</w:t>
      </w:r>
      <w:r w:rsidR="008B7532" w:rsidRPr="003A35FD">
        <w:rPr>
          <w:rFonts w:ascii="Times New Roman" w:hAnsi="Times New Roman" w:cs="Times New Roman"/>
          <w:sz w:val="24"/>
          <w:szCs w:val="24"/>
          <w:lang w:val="en-US"/>
        </w:rPr>
        <w:t xml:space="preserve"> Benjamin, </w:t>
      </w:r>
      <w:r w:rsidRPr="003A35FD">
        <w:rPr>
          <w:rFonts w:ascii="Times New Roman" w:hAnsi="Times New Roman" w:cs="Times New Roman"/>
          <w:sz w:val="24"/>
          <w:szCs w:val="24"/>
          <w:lang w:val="en-US"/>
        </w:rPr>
        <w:t xml:space="preserve">this poverty of experience reflects sad men who are dispirited, tired and lacking energy, because they do not concentrate all of their thoughts into simple and grand plans to be achieved one day, instead, they devour everything, all information, all “culture,” and remain </w:t>
      </w:r>
      <w:r w:rsidR="000948B6" w:rsidRPr="003A35FD">
        <w:rPr>
          <w:rFonts w:ascii="Times New Roman" w:hAnsi="Times New Roman" w:cs="Times New Roman"/>
          <w:sz w:val="24"/>
          <w:szCs w:val="24"/>
          <w:lang w:val="en-US"/>
        </w:rPr>
        <w:t>sated</w:t>
      </w:r>
      <w:r w:rsidRPr="003A35FD">
        <w:rPr>
          <w:rFonts w:ascii="Times New Roman" w:hAnsi="Times New Roman" w:cs="Times New Roman"/>
          <w:sz w:val="24"/>
          <w:szCs w:val="24"/>
          <w:lang w:val="en-US"/>
        </w:rPr>
        <w:t xml:space="preserve"> and exhausted</w:t>
      </w:r>
      <w:r w:rsidR="008B7532" w:rsidRPr="003A35FD">
        <w:rPr>
          <w:rFonts w:ascii="Times New Roman" w:hAnsi="Times New Roman" w:cs="Times New Roman"/>
          <w:sz w:val="24"/>
          <w:szCs w:val="24"/>
          <w:lang w:val="en-US"/>
        </w:rPr>
        <w:t xml:space="preserve"> (BENJAMIN, 1986, p.118).</w:t>
      </w:r>
    </w:p>
    <w:p w14:paraId="7AB64108" w14:textId="2571DEB7" w:rsidR="008B7532" w:rsidRPr="003A35FD" w:rsidRDefault="008B7532"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Benjamin </w:t>
      </w:r>
      <w:r w:rsidR="000948B6" w:rsidRPr="003A35FD">
        <w:rPr>
          <w:rFonts w:ascii="Times New Roman" w:hAnsi="Times New Roman" w:cs="Times New Roman"/>
          <w:sz w:val="24"/>
          <w:szCs w:val="24"/>
          <w:lang w:val="en-US"/>
        </w:rPr>
        <w:t xml:space="preserve">draws a picture of modernity through </w:t>
      </w:r>
      <w:r w:rsidRPr="003A35FD">
        <w:rPr>
          <w:rFonts w:ascii="Times New Roman" w:hAnsi="Times New Roman" w:cs="Times New Roman"/>
          <w:sz w:val="24"/>
          <w:szCs w:val="24"/>
          <w:lang w:val="en-US"/>
        </w:rPr>
        <w:t xml:space="preserve">Baudelaire (GATTI, 2008), </w:t>
      </w:r>
      <w:r w:rsidR="000948B6" w:rsidRPr="003A35FD">
        <w:rPr>
          <w:rFonts w:ascii="Times New Roman" w:hAnsi="Times New Roman" w:cs="Times New Roman"/>
          <w:sz w:val="24"/>
          <w:szCs w:val="24"/>
          <w:lang w:val="en-US"/>
        </w:rPr>
        <w:t>writing about the transitory nature of things, of a fleeting moment</w:t>
      </w:r>
      <w:r w:rsidRPr="003A35FD">
        <w:rPr>
          <w:rFonts w:ascii="Times New Roman" w:hAnsi="Times New Roman" w:cs="Times New Roman"/>
          <w:sz w:val="24"/>
          <w:szCs w:val="24"/>
          <w:lang w:val="en-US"/>
        </w:rPr>
        <w:t xml:space="preserve">, </w:t>
      </w:r>
      <w:r w:rsidR="000948B6" w:rsidRPr="003A35FD">
        <w:rPr>
          <w:rFonts w:ascii="Times New Roman" w:hAnsi="Times New Roman" w:cs="Times New Roman"/>
          <w:sz w:val="24"/>
          <w:szCs w:val="24"/>
          <w:lang w:val="en-US"/>
        </w:rPr>
        <w:t xml:space="preserve">of a world of rapid </w:t>
      </w:r>
      <w:r w:rsidR="000948B6" w:rsidRPr="003A35FD">
        <w:rPr>
          <w:rFonts w:ascii="Times New Roman" w:hAnsi="Times New Roman" w:cs="Times New Roman"/>
          <w:sz w:val="24"/>
          <w:szCs w:val="24"/>
          <w:lang w:val="en-US"/>
        </w:rPr>
        <w:lastRenderedPageBreak/>
        <w:t>and transient visions</w:t>
      </w:r>
      <w:r w:rsidRPr="003A35FD">
        <w:rPr>
          <w:rFonts w:ascii="Times New Roman" w:hAnsi="Times New Roman" w:cs="Times New Roman"/>
          <w:sz w:val="24"/>
          <w:szCs w:val="24"/>
          <w:lang w:val="en-US"/>
        </w:rPr>
        <w:t xml:space="preserve">, </w:t>
      </w:r>
      <w:r w:rsidR="000948B6" w:rsidRPr="003A35FD">
        <w:rPr>
          <w:rFonts w:ascii="Times New Roman" w:hAnsi="Times New Roman" w:cs="Times New Roman"/>
          <w:sz w:val="24"/>
          <w:szCs w:val="24"/>
          <w:lang w:val="en-US"/>
        </w:rPr>
        <w:t xml:space="preserve">of magical instances that disappear rapidly. This new view also suggests a new way of perceiving the world such that man disconnects from his memory and lives in a state of shock in the present, his awareness connected to the everyday and </w:t>
      </w:r>
      <w:r w:rsidR="009D215C" w:rsidRPr="003A35FD">
        <w:rPr>
          <w:rFonts w:ascii="Times New Roman" w:hAnsi="Times New Roman" w:cs="Times New Roman"/>
          <w:sz w:val="24"/>
          <w:szCs w:val="24"/>
          <w:lang w:val="en-US"/>
        </w:rPr>
        <w:t xml:space="preserve">not </w:t>
      </w:r>
      <w:r w:rsidR="007E6A70" w:rsidRPr="003A35FD">
        <w:rPr>
          <w:rFonts w:ascii="Times New Roman" w:hAnsi="Times New Roman" w:cs="Times New Roman"/>
          <w:sz w:val="24"/>
          <w:szCs w:val="24"/>
          <w:lang w:val="en-US"/>
        </w:rPr>
        <w:t xml:space="preserve">to </w:t>
      </w:r>
      <w:r w:rsidR="000948B6" w:rsidRPr="003A35FD">
        <w:rPr>
          <w:rFonts w:ascii="Times New Roman" w:hAnsi="Times New Roman" w:cs="Times New Roman"/>
          <w:sz w:val="24"/>
          <w:szCs w:val="24"/>
          <w:lang w:val="en-US"/>
        </w:rPr>
        <w:t>facts.</w:t>
      </w:r>
      <w:r w:rsidRPr="003A35FD">
        <w:rPr>
          <w:rFonts w:ascii="Times New Roman" w:hAnsi="Times New Roman" w:cs="Times New Roman"/>
          <w:sz w:val="24"/>
          <w:szCs w:val="24"/>
          <w:lang w:val="en-US"/>
        </w:rPr>
        <w:t xml:space="preserve"> </w:t>
      </w:r>
      <w:r w:rsidR="007E6A70" w:rsidRPr="003A35FD">
        <w:rPr>
          <w:rFonts w:ascii="Times New Roman" w:hAnsi="Times New Roman" w:cs="Times New Roman"/>
          <w:sz w:val="24"/>
          <w:szCs w:val="24"/>
          <w:lang w:val="en-US"/>
        </w:rPr>
        <w:t xml:space="preserve">Man is no longer immersed in his subjectivity, thus generating change in the creation of memories and, consequently a crisis in narratives. </w:t>
      </w:r>
    </w:p>
    <w:p w14:paraId="3CE9DC66" w14:textId="0B05AA06" w:rsidR="008B7532" w:rsidRPr="003A35FD" w:rsidRDefault="006E01C2" w:rsidP="00334E66">
      <w:pPr>
        <w:spacing w:after="0" w:line="480" w:lineRule="auto"/>
        <w:ind w:firstLine="708"/>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 xml:space="preserve">This thought serves as the basis for Sennett (2010) to address the question “How can a human being develop a narrative from an identity and life history made up of fragmented episodes?” </w:t>
      </w:r>
      <w:proofErr w:type="gramStart"/>
      <w:r w:rsidR="008B7532" w:rsidRPr="003A35FD">
        <w:rPr>
          <w:rFonts w:ascii="Times New Roman" w:hAnsi="Times New Roman" w:cs="Times New Roman"/>
          <w:sz w:val="24"/>
          <w:szCs w:val="24"/>
          <w:shd w:val="clear" w:color="auto" w:fill="FFFFFF"/>
          <w:lang w:val="en-US"/>
        </w:rPr>
        <w:t>(SENNETT, 2010, p.27).</w:t>
      </w:r>
      <w:proofErr w:type="gramEnd"/>
      <w:r w:rsidR="008B7532" w:rsidRPr="003A35FD">
        <w:rPr>
          <w:rFonts w:ascii="Times New Roman" w:hAnsi="Times New Roman" w:cs="Times New Roman"/>
          <w:sz w:val="24"/>
          <w:szCs w:val="24"/>
          <w:shd w:val="clear" w:color="auto" w:fill="FFFFFF"/>
          <w:lang w:val="en-US"/>
        </w:rPr>
        <w:t xml:space="preserve"> </w:t>
      </w:r>
      <w:r w:rsidR="007E6A70" w:rsidRPr="003A35FD">
        <w:rPr>
          <w:rFonts w:ascii="Times New Roman" w:hAnsi="Times New Roman" w:cs="Times New Roman"/>
          <w:sz w:val="24"/>
          <w:szCs w:val="24"/>
          <w:shd w:val="clear" w:color="auto" w:fill="FFFFFF"/>
          <w:lang w:val="en-US"/>
        </w:rPr>
        <w:t>And it is precisely on this p</w:t>
      </w:r>
      <w:r w:rsidR="008871DA">
        <w:rPr>
          <w:rFonts w:ascii="Times New Roman" w:hAnsi="Times New Roman" w:cs="Times New Roman"/>
          <w:sz w:val="24"/>
          <w:szCs w:val="24"/>
          <w:shd w:val="clear" w:color="auto" w:fill="FFFFFF"/>
          <w:lang w:val="en-US"/>
        </w:rPr>
        <w:t>o</w:t>
      </w:r>
      <w:r w:rsidR="007E6A70" w:rsidRPr="003A35FD">
        <w:rPr>
          <w:rFonts w:ascii="Times New Roman" w:hAnsi="Times New Roman" w:cs="Times New Roman"/>
          <w:sz w:val="24"/>
          <w:szCs w:val="24"/>
          <w:shd w:val="clear" w:color="auto" w:fill="FFFFFF"/>
          <w:lang w:val="en-US"/>
        </w:rPr>
        <w:t xml:space="preserve">int that </w:t>
      </w:r>
      <w:r w:rsidR="008871DA">
        <w:rPr>
          <w:rFonts w:ascii="Times New Roman" w:hAnsi="Times New Roman" w:cs="Times New Roman"/>
          <w:sz w:val="24"/>
          <w:szCs w:val="24"/>
          <w:shd w:val="clear" w:color="auto" w:fill="FFFFFF"/>
          <w:lang w:val="en-US"/>
        </w:rPr>
        <w:t>PR</w:t>
      </w:r>
      <w:r w:rsidR="007E6A70" w:rsidRPr="003A35FD">
        <w:rPr>
          <w:rFonts w:ascii="Times New Roman" w:hAnsi="Times New Roman" w:cs="Times New Roman"/>
          <w:sz w:val="24"/>
          <w:szCs w:val="24"/>
          <w:shd w:val="clear" w:color="auto" w:fill="FFFFFF"/>
          <w:lang w:val="en-US"/>
        </w:rPr>
        <w:t xml:space="preserve"> must also be considered according to this dynamic context of constant restructuring</w:t>
      </w:r>
      <w:r w:rsidR="008B7532" w:rsidRPr="003A35FD">
        <w:rPr>
          <w:rFonts w:ascii="Times New Roman" w:hAnsi="Times New Roman" w:cs="Times New Roman"/>
          <w:sz w:val="24"/>
          <w:szCs w:val="24"/>
          <w:shd w:val="clear" w:color="auto" w:fill="FFFFFF"/>
          <w:lang w:val="en-US"/>
        </w:rPr>
        <w:t>,</w:t>
      </w:r>
      <w:r w:rsidR="007E6A70" w:rsidRPr="003A35FD">
        <w:rPr>
          <w:rFonts w:ascii="Times New Roman" w:hAnsi="Times New Roman" w:cs="Times New Roman"/>
          <w:sz w:val="24"/>
          <w:szCs w:val="24"/>
          <w:shd w:val="clear" w:color="auto" w:fill="FFFFFF"/>
          <w:lang w:val="en-US"/>
        </w:rPr>
        <w:t xml:space="preserve"> where the long-term is not desired, thus encumbering dialogues and relationships where communications also become disenchanted and objective, in other words, neither affective, nor effective. </w:t>
      </w:r>
    </w:p>
    <w:p w14:paraId="72B8FEB5" w14:textId="13768A85" w:rsidR="008B7532" w:rsidRPr="003A35FD" w:rsidRDefault="00602917" w:rsidP="00334E66">
      <w:pPr>
        <w:spacing w:after="0" w:line="480" w:lineRule="auto"/>
        <w:ind w:firstLine="708"/>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 xml:space="preserve">A context that is fragmented, abundant and constantly exposed </w:t>
      </w:r>
      <w:r w:rsidR="009D215C" w:rsidRPr="003A35FD">
        <w:rPr>
          <w:rFonts w:ascii="Times New Roman" w:hAnsi="Times New Roman" w:cs="Times New Roman"/>
          <w:sz w:val="24"/>
          <w:szCs w:val="24"/>
          <w:shd w:val="clear" w:color="auto" w:fill="FFFFFF"/>
          <w:lang w:val="en-US"/>
        </w:rPr>
        <w:t>to insignificant</w:t>
      </w:r>
      <w:r w:rsidRPr="003A35FD">
        <w:rPr>
          <w:rFonts w:ascii="Times New Roman" w:hAnsi="Times New Roman" w:cs="Times New Roman"/>
          <w:sz w:val="24"/>
          <w:szCs w:val="24"/>
          <w:shd w:val="clear" w:color="auto" w:fill="FFFFFF"/>
          <w:lang w:val="en-US"/>
        </w:rPr>
        <w:t xml:space="preserve"> messages</w:t>
      </w:r>
      <w:r w:rsidR="008B7532" w:rsidRPr="003A35FD">
        <w:rPr>
          <w:rFonts w:ascii="Times New Roman" w:hAnsi="Times New Roman" w:cs="Times New Roman"/>
          <w:sz w:val="24"/>
          <w:szCs w:val="24"/>
          <w:shd w:val="clear" w:color="auto" w:fill="FFFFFF"/>
          <w:lang w:val="en-US"/>
        </w:rPr>
        <w:t xml:space="preserve">, </w:t>
      </w:r>
      <w:r w:rsidRPr="003A35FD">
        <w:rPr>
          <w:rFonts w:ascii="Times New Roman" w:hAnsi="Times New Roman" w:cs="Times New Roman"/>
          <w:sz w:val="24"/>
          <w:szCs w:val="24"/>
          <w:shd w:val="clear" w:color="auto" w:fill="FFFFFF"/>
          <w:lang w:val="en-US"/>
        </w:rPr>
        <w:t xml:space="preserve">lacking enchantment, and rapidly made commonplace, rarely achieve a level deep enough for exchanging and engaging. Communication channels and content producers change, </w:t>
      </w:r>
      <w:r w:rsidR="00393048" w:rsidRPr="003A35FD">
        <w:rPr>
          <w:rFonts w:ascii="Times New Roman" w:hAnsi="Times New Roman" w:cs="Times New Roman"/>
          <w:sz w:val="24"/>
          <w:szCs w:val="24"/>
          <w:shd w:val="clear" w:color="auto" w:fill="FFFFFF"/>
          <w:lang w:val="en-US"/>
        </w:rPr>
        <w:t xml:space="preserve">since they are </w:t>
      </w:r>
      <w:r w:rsidRPr="003A35FD">
        <w:rPr>
          <w:rFonts w:ascii="Times New Roman" w:hAnsi="Times New Roman" w:cs="Times New Roman"/>
          <w:sz w:val="24"/>
          <w:szCs w:val="24"/>
          <w:shd w:val="clear" w:color="auto" w:fill="FFFFFF"/>
          <w:lang w:val="en-US"/>
        </w:rPr>
        <w:t>already uncom</w:t>
      </w:r>
      <w:r w:rsidR="00393048" w:rsidRPr="003A35FD">
        <w:rPr>
          <w:rFonts w:ascii="Times New Roman" w:hAnsi="Times New Roman" w:cs="Times New Roman"/>
          <w:sz w:val="24"/>
          <w:szCs w:val="24"/>
          <w:shd w:val="clear" w:color="auto" w:fill="FFFFFF"/>
          <w:lang w:val="en-US"/>
        </w:rPr>
        <w:t>plaining about the industrial pace of at which messages are produced in large machines for producing emptiness.</w:t>
      </w:r>
      <w:r w:rsidR="008B7532" w:rsidRPr="003A35FD">
        <w:rPr>
          <w:rFonts w:ascii="Times New Roman" w:hAnsi="Times New Roman" w:cs="Times New Roman"/>
          <w:sz w:val="24"/>
          <w:szCs w:val="24"/>
          <w:shd w:val="clear" w:color="auto" w:fill="FFFFFF"/>
          <w:lang w:val="en-US"/>
        </w:rPr>
        <w:t xml:space="preserve">  </w:t>
      </w:r>
    </w:p>
    <w:p w14:paraId="3E1054CC" w14:textId="77777777" w:rsidR="008B7532" w:rsidRPr="003A35FD" w:rsidRDefault="008B7532" w:rsidP="00334E66">
      <w:pPr>
        <w:spacing w:after="0" w:line="480" w:lineRule="auto"/>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ab/>
      </w:r>
      <w:r w:rsidR="00393048" w:rsidRPr="003A35FD">
        <w:rPr>
          <w:rFonts w:ascii="Times New Roman" w:hAnsi="Times New Roman" w:cs="Times New Roman"/>
          <w:sz w:val="24"/>
          <w:szCs w:val="24"/>
          <w:shd w:val="clear" w:color="auto" w:fill="FFFFFF"/>
          <w:lang w:val="en-US"/>
        </w:rPr>
        <w:t>Emptiness, the product of the absence of an affective narrative in communication, in other words, the absence of a vision that implies the ideas, practices, habits, and dreams</w:t>
      </w:r>
      <w:r w:rsidRPr="003A35FD">
        <w:rPr>
          <w:rFonts w:ascii="Times New Roman" w:hAnsi="Times New Roman" w:cs="Times New Roman"/>
          <w:sz w:val="24"/>
          <w:szCs w:val="24"/>
          <w:shd w:val="clear" w:color="auto" w:fill="FFFFFF"/>
          <w:lang w:val="en-US"/>
        </w:rPr>
        <w:t xml:space="preserve"> </w:t>
      </w:r>
      <w:r w:rsidR="00393048" w:rsidRPr="003A35FD">
        <w:rPr>
          <w:rFonts w:ascii="Times New Roman" w:hAnsi="Times New Roman" w:cs="Times New Roman"/>
          <w:sz w:val="24"/>
          <w:szCs w:val="24"/>
          <w:shd w:val="clear" w:color="auto" w:fill="FFFFFF"/>
          <w:lang w:val="en-US"/>
        </w:rPr>
        <w:t>of people who make up an organization</w:t>
      </w:r>
      <w:r w:rsidRPr="003A35FD">
        <w:rPr>
          <w:rFonts w:ascii="Times New Roman" w:hAnsi="Times New Roman" w:cs="Times New Roman"/>
          <w:sz w:val="24"/>
          <w:szCs w:val="24"/>
          <w:shd w:val="clear" w:color="auto" w:fill="FFFFFF"/>
          <w:lang w:val="en-US"/>
        </w:rPr>
        <w:t xml:space="preserve"> (BOFF, 2012). </w:t>
      </w:r>
      <w:r w:rsidR="00393048" w:rsidRPr="003A35FD">
        <w:rPr>
          <w:rFonts w:ascii="Times New Roman" w:hAnsi="Times New Roman" w:cs="Times New Roman"/>
          <w:sz w:val="24"/>
          <w:szCs w:val="24"/>
          <w:shd w:val="clear" w:color="auto" w:fill="FFFFFF"/>
          <w:lang w:val="en-US"/>
        </w:rPr>
        <w:t xml:space="preserve">Narrative is what enables </w:t>
      </w:r>
      <w:r w:rsidR="006E01C2" w:rsidRPr="003A35FD">
        <w:rPr>
          <w:rFonts w:ascii="Times New Roman" w:hAnsi="Times New Roman" w:cs="Times New Roman"/>
          <w:sz w:val="24"/>
          <w:szCs w:val="24"/>
          <w:shd w:val="clear" w:color="auto" w:fill="FFFFFF"/>
          <w:lang w:val="en-US"/>
        </w:rPr>
        <w:t>explaining</w:t>
      </w:r>
      <w:r w:rsidR="00393048" w:rsidRPr="003A35FD">
        <w:rPr>
          <w:rFonts w:ascii="Times New Roman" w:hAnsi="Times New Roman" w:cs="Times New Roman"/>
          <w:sz w:val="24"/>
          <w:szCs w:val="24"/>
          <w:shd w:val="clear" w:color="auto" w:fill="FFFFFF"/>
          <w:lang w:val="en-US"/>
        </w:rPr>
        <w:t xml:space="preserve"> origins, evolutions and purposes, whether they belong to the individual’s personal or professional life</w:t>
      </w:r>
      <w:r w:rsidRPr="003A35FD">
        <w:rPr>
          <w:rFonts w:ascii="Times New Roman" w:hAnsi="Times New Roman" w:cs="Times New Roman"/>
          <w:sz w:val="24"/>
          <w:szCs w:val="24"/>
          <w:shd w:val="clear" w:color="auto" w:fill="FFFFFF"/>
          <w:lang w:val="en-US"/>
        </w:rPr>
        <w:t xml:space="preserve">, </w:t>
      </w:r>
      <w:r w:rsidR="002C1FA8" w:rsidRPr="003A35FD">
        <w:rPr>
          <w:rFonts w:ascii="Times New Roman" w:hAnsi="Times New Roman" w:cs="Times New Roman"/>
          <w:sz w:val="24"/>
          <w:szCs w:val="24"/>
          <w:shd w:val="clear" w:color="auto" w:fill="FFFFFF"/>
          <w:lang w:val="en-US"/>
        </w:rPr>
        <w:t xml:space="preserve">to his/her stories, of his/her place as a human being in the world, even in the organizational world. </w:t>
      </w:r>
    </w:p>
    <w:p w14:paraId="1391F772" w14:textId="77777777" w:rsidR="008B7532" w:rsidRPr="003A35FD" w:rsidRDefault="002C1FA8"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This all means that the speed of the changes, the </w:t>
      </w:r>
      <w:r w:rsidR="00DC4D12" w:rsidRPr="003A35FD">
        <w:rPr>
          <w:rFonts w:ascii="Times New Roman" w:hAnsi="Times New Roman" w:cs="Times New Roman"/>
          <w:sz w:val="24"/>
          <w:szCs w:val="24"/>
          <w:lang w:val="en-US"/>
        </w:rPr>
        <w:t xml:space="preserve">uncontrollable recording of life out of fear of losing the present, the weakening of personal relationships, the </w:t>
      </w:r>
      <w:r w:rsidR="00DC4D12" w:rsidRPr="003A35FD">
        <w:rPr>
          <w:rFonts w:ascii="Times New Roman" w:hAnsi="Times New Roman" w:cs="Times New Roman"/>
          <w:sz w:val="24"/>
          <w:szCs w:val="24"/>
          <w:lang w:val="en-US"/>
        </w:rPr>
        <w:lastRenderedPageBreak/>
        <w:t>information overload, and the multitude of symbolic choices made possible by digital technology and social networks, by the complex and ephemeral world and the mass production of messages fired off on all media have disturbed our sight</w:t>
      </w:r>
      <w:r w:rsidR="008B7532" w:rsidRPr="003A35FD">
        <w:rPr>
          <w:rFonts w:ascii="Times New Roman" w:hAnsi="Times New Roman" w:cs="Times New Roman"/>
          <w:sz w:val="24"/>
          <w:szCs w:val="24"/>
          <w:lang w:val="en-US"/>
        </w:rPr>
        <w:t>,</w:t>
      </w:r>
      <w:r w:rsidR="00DC4D12" w:rsidRPr="003A35FD">
        <w:rPr>
          <w:rFonts w:ascii="Times New Roman" w:hAnsi="Times New Roman" w:cs="Times New Roman"/>
          <w:sz w:val="24"/>
          <w:szCs w:val="24"/>
          <w:lang w:val="en-US"/>
        </w:rPr>
        <w:t xml:space="preserve"> as if it were covered by a constant cloud, undifferentiated and insensitive. </w:t>
      </w:r>
      <w:proofErr w:type="gramStart"/>
      <w:r w:rsidR="00DC4D12" w:rsidRPr="003A35FD">
        <w:rPr>
          <w:rFonts w:ascii="Times New Roman" w:hAnsi="Times New Roman" w:cs="Times New Roman"/>
          <w:sz w:val="24"/>
          <w:szCs w:val="24"/>
          <w:lang w:val="en-US"/>
        </w:rPr>
        <w:t>Blindness about inexistent communication.</w:t>
      </w:r>
      <w:proofErr w:type="gramEnd"/>
      <w:r w:rsidR="00DC4D12" w:rsidRPr="003A35FD">
        <w:rPr>
          <w:rFonts w:ascii="Times New Roman" w:hAnsi="Times New Roman" w:cs="Times New Roman"/>
          <w:sz w:val="24"/>
          <w:szCs w:val="24"/>
          <w:lang w:val="en-US"/>
        </w:rPr>
        <w:t xml:space="preserve"> </w:t>
      </w:r>
    </w:p>
    <w:p w14:paraId="61CE8204" w14:textId="7358629F" w:rsidR="008B7532" w:rsidRPr="003A35FD" w:rsidRDefault="00080E70"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In order to exist</w:t>
      </w:r>
      <w:r w:rsidR="008B7532" w:rsidRPr="003A35FD">
        <w:rPr>
          <w:rFonts w:ascii="Times New Roman" w:hAnsi="Times New Roman" w:cs="Times New Roman"/>
          <w:sz w:val="24"/>
          <w:szCs w:val="24"/>
          <w:lang w:val="en-US"/>
        </w:rPr>
        <w:t xml:space="preserve">, </w:t>
      </w:r>
      <w:r w:rsidR="008871DA">
        <w:rPr>
          <w:rFonts w:ascii="Times New Roman" w:hAnsi="Times New Roman" w:cs="Times New Roman"/>
          <w:sz w:val="24"/>
          <w:szCs w:val="24"/>
          <w:lang w:val="en-US"/>
        </w:rPr>
        <w:t>PR</w:t>
      </w:r>
      <w:r w:rsidR="008871DA"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must understand this new way of feeling the world, and based on this understanding, be differentiated. It requires a view that can interrupt the continuum and change it into discontinuity, diversification, explanation, representation. It needs to be able to create really profound experiences that stir emotions</w:t>
      </w:r>
      <w:r w:rsidR="008B7532"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where subjectivity surpasses objectivity and rationality. </w:t>
      </w:r>
    </w:p>
    <w:p w14:paraId="4A5EB6BC" w14:textId="20CC61AE" w:rsidR="008B7532" w:rsidRPr="003A35FD" w:rsidRDefault="002F3C63"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Otherwise</w:t>
      </w:r>
      <w:r w:rsidR="004B10DB" w:rsidRPr="003A35FD">
        <w:rPr>
          <w:rFonts w:ascii="Times New Roman" w:hAnsi="Times New Roman" w:cs="Times New Roman"/>
          <w:sz w:val="24"/>
          <w:szCs w:val="24"/>
          <w:lang w:val="en-US"/>
        </w:rPr>
        <w:t xml:space="preserve">, </w:t>
      </w:r>
      <w:r w:rsidR="008871DA">
        <w:rPr>
          <w:rFonts w:ascii="Times New Roman" w:hAnsi="Times New Roman" w:cs="Times New Roman"/>
          <w:sz w:val="24"/>
          <w:szCs w:val="24"/>
          <w:lang w:val="en-US"/>
        </w:rPr>
        <w:t>public relations</w:t>
      </w:r>
      <w:r w:rsidR="008871DA" w:rsidRPr="003A35FD">
        <w:rPr>
          <w:rFonts w:ascii="Times New Roman" w:hAnsi="Times New Roman" w:cs="Times New Roman"/>
          <w:sz w:val="24"/>
          <w:szCs w:val="24"/>
          <w:lang w:val="en-US"/>
        </w:rPr>
        <w:t xml:space="preserve"> </w:t>
      </w:r>
      <w:r w:rsidR="00080E70" w:rsidRPr="003A35FD">
        <w:rPr>
          <w:rFonts w:ascii="Times New Roman" w:hAnsi="Times New Roman" w:cs="Times New Roman"/>
          <w:sz w:val="24"/>
          <w:szCs w:val="24"/>
          <w:lang w:val="en-US"/>
        </w:rPr>
        <w:t xml:space="preserve">simply </w:t>
      </w:r>
      <w:r w:rsidR="008144F5" w:rsidRPr="003A35FD">
        <w:rPr>
          <w:rFonts w:ascii="Times New Roman" w:hAnsi="Times New Roman" w:cs="Times New Roman"/>
          <w:sz w:val="24"/>
          <w:szCs w:val="24"/>
          <w:lang w:val="en-US"/>
        </w:rPr>
        <w:t>create make-believe communication</w:t>
      </w:r>
      <w:r w:rsidR="008B7532" w:rsidRPr="003A35FD">
        <w:rPr>
          <w:rFonts w:ascii="Times New Roman" w:hAnsi="Times New Roman" w:cs="Times New Roman"/>
          <w:sz w:val="24"/>
          <w:szCs w:val="24"/>
          <w:lang w:val="en-US"/>
        </w:rPr>
        <w:t xml:space="preserve">, </w:t>
      </w:r>
      <w:r w:rsidR="008144F5" w:rsidRPr="003A35FD">
        <w:rPr>
          <w:rFonts w:ascii="Times New Roman" w:hAnsi="Times New Roman" w:cs="Times New Roman"/>
          <w:sz w:val="24"/>
          <w:szCs w:val="24"/>
          <w:lang w:val="en-US"/>
        </w:rPr>
        <w:t>where the main roles are filled by content with no identity and the main scenes dissolution of meaning and the violence unleashed on affection</w:t>
      </w:r>
      <w:r w:rsidR="008B7532" w:rsidRPr="003A35FD">
        <w:rPr>
          <w:rFonts w:ascii="Times New Roman" w:hAnsi="Times New Roman" w:cs="Times New Roman"/>
          <w:sz w:val="24"/>
          <w:szCs w:val="24"/>
          <w:lang w:val="en-US"/>
        </w:rPr>
        <w:t xml:space="preserve">, </w:t>
      </w:r>
      <w:r w:rsidR="008144F5" w:rsidRPr="003A35FD">
        <w:rPr>
          <w:rFonts w:ascii="Times New Roman" w:hAnsi="Times New Roman" w:cs="Times New Roman"/>
          <w:sz w:val="24"/>
          <w:szCs w:val="24"/>
          <w:lang w:val="en-US"/>
        </w:rPr>
        <w:t xml:space="preserve">so that </w:t>
      </w:r>
      <w:r w:rsidR="008B7532" w:rsidRPr="003A35FD">
        <w:rPr>
          <w:rFonts w:ascii="Times New Roman" w:hAnsi="Times New Roman" w:cs="Times New Roman"/>
          <w:sz w:val="24"/>
          <w:szCs w:val="24"/>
          <w:lang w:val="en-US"/>
        </w:rPr>
        <w:t>“</w:t>
      </w:r>
      <w:r w:rsidR="008144F5" w:rsidRPr="003A35FD">
        <w:rPr>
          <w:rFonts w:ascii="Times New Roman" w:hAnsi="Times New Roman" w:cs="Times New Roman"/>
          <w:sz w:val="24"/>
          <w:szCs w:val="24"/>
          <w:lang w:val="en-US"/>
        </w:rPr>
        <w:t>information is increasingly invaded by this type of ghost content, of homeopathic transplant, of sleep awaken by communication</w:t>
      </w:r>
      <w:r w:rsidR="008B7532" w:rsidRPr="003A35FD">
        <w:rPr>
          <w:rFonts w:ascii="Times New Roman" w:hAnsi="Times New Roman" w:cs="Times New Roman"/>
          <w:sz w:val="24"/>
          <w:szCs w:val="24"/>
          <w:lang w:val="en-US"/>
        </w:rPr>
        <w:t>” (BAUDRILLARD, 1981, p. 105).</w:t>
      </w:r>
      <w:r w:rsidR="004B10DB" w:rsidRPr="003A35FD">
        <w:rPr>
          <w:rFonts w:ascii="Times New Roman" w:hAnsi="Times New Roman" w:cs="Times New Roman"/>
          <w:sz w:val="24"/>
          <w:szCs w:val="24"/>
          <w:lang w:val="en-US"/>
        </w:rPr>
        <w:t xml:space="preserve"> </w:t>
      </w:r>
      <w:r w:rsidR="00532910" w:rsidRPr="003A35FD">
        <w:rPr>
          <w:rFonts w:ascii="Times New Roman" w:hAnsi="Times New Roman" w:cs="Times New Roman"/>
          <w:sz w:val="24"/>
          <w:szCs w:val="24"/>
          <w:lang w:val="en-US"/>
        </w:rPr>
        <w:t xml:space="preserve">And it is precisely </w:t>
      </w:r>
      <w:r w:rsidR="006E01C2" w:rsidRPr="003A35FD">
        <w:rPr>
          <w:rFonts w:ascii="Times New Roman" w:hAnsi="Times New Roman" w:cs="Times New Roman"/>
          <w:sz w:val="24"/>
          <w:szCs w:val="24"/>
          <w:lang w:val="en-US"/>
        </w:rPr>
        <w:t>because</w:t>
      </w:r>
      <w:r w:rsidR="00532910" w:rsidRPr="003A35FD">
        <w:rPr>
          <w:rFonts w:ascii="Times New Roman" w:hAnsi="Times New Roman" w:cs="Times New Roman"/>
          <w:sz w:val="24"/>
          <w:szCs w:val="24"/>
          <w:lang w:val="en-US"/>
        </w:rPr>
        <w:t xml:space="preserve"> of this new context that we must conceive new narratives</w:t>
      </w:r>
      <w:r w:rsidR="004B10DB" w:rsidRPr="003A35FD">
        <w:rPr>
          <w:rFonts w:ascii="Times New Roman" w:hAnsi="Times New Roman" w:cs="Times New Roman"/>
          <w:sz w:val="24"/>
          <w:szCs w:val="24"/>
          <w:lang w:val="en-US"/>
        </w:rPr>
        <w:t>.</w:t>
      </w:r>
    </w:p>
    <w:p w14:paraId="2E9517A0" w14:textId="77777777" w:rsidR="008B7532" w:rsidRPr="003A35FD" w:rsidRDefault="008B7532" w:rsidP="00334E66">
      <w:pPr>
        <w:spacing w:after="0" w:line="480" w:lineRule="auto"/>
        <w:ind w:firstLine="708"/>
        <w:rPr>
          <w:rFonts w:ascii="Times New Roman" w:hAnsi="Times New Roman" w:cs="Times New Roman"/>
          <w:sz w:val="24"/>
          <w:szCs w:val="24"/>
          <w:lang w:val="en-US"/>
        </w:rPr>
      </w:pPr>
    </w:p>
    <w:p w14:paraId="107E2471" w14:textId="5248C68F" w:rsidR="00633AE8" w:rsidRDefault="008B7532" w:rsidP="00334E66">
      <w:pPr>
        <w:spacing w:after="0" w:line="480" w:lineRule="auto"/>
        <w:ind w:firstLine="708"/>
        <w:jc w:val="center"/>
        <w:rPr>
          <w:rFonts w:ascii="Times New Roman" w:hAnsi="Times New Roman" w:cs="Times New Roman"/>
          <w:sz w:val="24"/>
          <w:szCs w:val="24"/>
          <w:lang w:val="en-US"/>
        </w:rPr>
      </w:pPr>
      <w:r w:rsidRPr="003A35FD">
        <w:rPr>
          <w:rFonts w:ascii="Times New Roman" w:hAnsi="Times New Roman" w:cs="Times New Roman"/>
          <w:sz w:val="24"/>
          <w:szCs w:val="24"/>
          <w:lang w:val="en-US"/>
        </w:rPr>
        <w:t>New narratives</w:t>
      </w:r>
    </w:p>
    <w:p w14:paraId="6A6D8F99" w14:textId="77777777" w:rsidR="00334E66" w:rsidRPr="003A35FD" w:rsidRDefault="00334E66" w:rsidP="00334E66">
      <w:pPr>
        <w:spacing w:after="0" w:line="480" w:lineRule="auto"/>
        <w:ind w:firstLine="708"/>
        <w:jc w:val="center"/>
        <w:rPr>
          <w:rFonts w:ascii="Times New Roman" w:hAnsi="Times New Roman" w:cs="Times New Roman"/>
          <w:sz w:val="24"/>
          <w:szCs w:val="24"/>
          <w:lang w:val="en-US"/>
        </w:rPr>
      </w:pPr>
    </w:p>
    <w:p w14:paraId="39C9AF9D" w14:textId="3CB6489C" w:rsidR="00A5365E" w:rsidRPr="003A35FD" w:rsidRDefault="00532910" w:rsidP="00334E66">
      <w:pPr>
        <w:shd w:val="clear" w:color="auto" w:fill="FFFFFF"/>
        <w:spacing w:after="0" w:line="480" w:lineRule="auto"/>
        <w:ind w:firstLine="708"/>
        <w:jc w:val="both"/>
        <w:rPr>
          <w:rFonts w:ascii="Times New Roman" w:eastAsia="Times New Roman" w:hAnsi="Times New Roman" w:cs="Times New Roman"/>
          <w:sz w:val="24"/>
          <w:szCs w:val="24"/>
          <w:lang w:val="en-US" w:eastAsia="pt-BR"/>
        </w:rPr>
      </w:pPr>
      <w:r w:rsidRPr="003A35FD">
        <w:rPr>
          <w:rFonts w:ascii="Times New Roman" w:eastAsia="Times New Roman" w:hAnsi="Times New Roman" w:cs="Times New Roman"/>
          <w:sz w:val="24"/>
          <w:szCs w:val="24"/>
          <w:lang w:val="en-US" w:eastAsia="pt-BR"/>
        </w:rPr>
        <w:t xml:space="preserve">From a theoretical and practical point of view of </w:t>
      </w:r>
      <w:r w:rsidR="008871DA">
        <w:rPr>
          <w:rFonts w:ascii="Times New Roman" w:eastAsia="Times New Roman" w:hAnsi="Times New Roman" w:cs="Times New Roman"/>
          <w:sz w:val="24"/>
          <w:szCs w:val="24"/>
          <w:lang w:val="en-US" w:eastAsia="pt-BR"/>
        </w:rPr>
        <w:t>PRs</w:t>
      </w:r>
      <w:r w:rsidRPr="003A35FD">
        <w:rPr>
          <w:rFonts w:ascii="Times New Roman" w:eastAsia="Times New Roman" w:hAnsi="Times New Roman" w:cs="Times New Roman"/>
          <w:sz w:val="24"/>
          <w:szCs w:val="24"/>
          <w:lang w:val="en-US" w:eastAsia="pt-BR"/>
        </w:rPr>
        <w:t xml:space="preserve">, we live in a phase where we must seek new paradigms to base communication strategies on so that they can be effective. </w:t>
      </w:r>
      <w:r w:rsidR="00A5365E" w:rsidRPr="003A35FD">
        <w:rPr>
          <w:rFonts w:ascii="Times New Roman" w:eastAsia="Times New Roman" w:hAnsi="Times New Roman" w:cs="Times New Roman"/>
          <w:sz w:val="24"/>
          <w:szCs w:val="24"/>
          <w:lang w:val="en-US" w:eastAsia="pt-BR"/>
        </w:rPr>
        <w:t>Consider</w:t>
      </w:r>
      <w:r w:rsidRPr="003A35FD">
        <w:rPr>
          <w:rFonts w:ascii="Times New Roman" w:eastAsia="Times New Roman" w:hAnsi="Times New Roman" w:cs="Times New Roman"/>
          <w:sz w:val="24"/>
          <w:szCs w:val="24"/>
          <w:lang w:val="en-US" w:eastAsia="pt-BR"/>
        </w:rPr>
        <w:t xml:space="preserve">ing all the points addressed up to this point, we can bet upon the development of the so-called </w:t>
      </w:r>
      <w:r w:rsidR="00A5365E" w:rsidRPr="003A35FD">
        <w:rPr>
          <w:rFonts w:ascii="Times New Roman" w:eastAsia="Times New Roman" w:hAnsi="Times New Roman" w:cs="Times New Roman"/>
          <w:sz w:val="24"/>
          <w:szCs w:val="24"/>
          <w:lang w:val="en-US" w:eastAsia="pt-BR"/>
        </w:rPr>
        <w:t>“</w:t>
      </w:r>
      <w:r w:rsidRPr="003A35FD">
        <w:rPr>
          <w:rFonts w:ascii="Times New Roman" w:eastAsia="Times New Roman" w:hAnsi="Times New Roman" w:cs="Times New Roman"/>
          <w:sz w:val="24"/>
          <w:szCs w:val="24"/>
          <w:lang w:val="en-US" w:eastAsia="pt-BR"/>
        </w:rPr>
        <w:t>narrative paradigm</w:t>
      </w:r>
      <w:r w:rsidR="00A5365E" w:rsidRPr="003A35FD">
        <w:rPr>
          <w:rFonts w:ascii="Times New Roman" w:eastAsia="Times New Roman" w:hAnsi="Times New Roman" w:cs="Times New Roman"/>
          <w:sz w:val="24"/>
          <w:szCs w:val="24"/>
          <w:lang w:val="en-US" w:eastAsia="pt-BR"/>
        </w:rPr>
        <w:t xml:space="preserve">” </w:t>
      </w:r>
      <w:r w:rsidRPr="003A35FD">
        <w:rPr>
          <w:rFonts w:ascii="Times New Roman" w:eastAsia="Times New Roman" w:hAnsi="Times New Roman" w:cs="Times New Roman"/>
          <w:sz w:val="24"/>
          <w:szCs w:val="24"/>
          <w:lang w:val="en-US" w:eastAsia="pt-BR"/>
        </w:rPr>
        <w:t xml:space="preserve">for the re-enchantment of </w:t>
      </w:r>
      <w:r w:rsidR="008871DA">
        <w:rPr>
          <w:rFonts w:ascii="Times New Roman" w:eastAsia="Times New Roman" w:hAnsi="Times New Roman" w:cs="Times New Roman"/>
          <w:sz w:val="24"/>
          <w:szCs w:val="24"/>
          <w:lang w:val="en-US" w:eastAsia="pt-BR"/>
        </w:rPr>
        <w:t>PRs</w:t>
      </w:r>
      <w:r w:rsidRPr="003A35FD">
        <w:rPr>
          <w:rFonts w:ascii="Times New Roman" w:eastAsia="Times New Roman" w:hAnsi="Times New Roman" w:cs="Times New Roman"/>
          <w:sz w:val="24"/>
          <w:szCs w:val="24"/>
          <w:lang w:val="en-US" w:eastAsia="pt-BR"/>
        </w:rPr>
        <w:t xml:space="preserve">. </w:t>
      </w:r>
    </w:p>
    <w:p w14:paraId="0962F66D" w14:textId="380C6210" w:rsidR="00A5365E" w:rsidRPr="003A35FD" w:rsidRDefault="00532910" w:rsidP="00334E66">
      <w:pPr>
        <w:spacing w:after="0" w:line="480" w:lineRule="auto"/>
        <w:ind w:firstLine="708"/>
        <w:jc w:val="both"/>
        <w:rPr>
          <w:rFonts w:ascii="Times New Roman" w:hAnsi="Times New Roman" w:cs="Times New Roman"/>
          <w:sz w:val="24"/>
          <w:szCs w:val="24"/>
          <w:lang w:val="en-US" w:eastAsia="pt-BR"/>
        </w:rPr>
      </w:pPr>
      <w:r w:rsidRPr="003A35FD">
        <w:rPr>
          <w:rFonts w:ascii="Times New Roman" w:hAnsi="Times New Roman" w:cs="Times New Roman"/>
          <w:sz w:val="24"/>
          <w:szCs w:val="24"/>
          <w:lang w:val="en-US" w:eastAsia="pt-BR"/>
        </w:rPr>
        <w:t>By appropriating these concepts</w:t>
      </w:r>
      <w:r w:rsidR="00A5365E" w:rsidRPr="003A35FD">
        <w:rPr>
          <w:rFonts w:ascii="Times New Roman" w:hAnsi="Times New Roman" w:cs="Times New Roman"/>
          <w:sz w:val="24"/>
          <w:szCs w:val="24"/>
          <w:lang w:val="en-US" w:eastAsia="pt-BR"/>
        </w:rPr>
        <w:t xml:space="preserve">, </w:t>
      </w:r>
      <w:r w:rsidRPr="003A35FD">
        <w:rPr>
          <w:rFonts w:ascii="Times New Roman" w:hAnsi="Times New Roman" w:cs="Times New Roman"/>
          <w:sz w:val="24"/>
          <w:szCs w:val="24"/>
          <w:lang w:val="en-US" w:eastAsia="pt-BR"/>
        </w:rPr>
        <w:t xml:space="preserve">we can consider </w:t>
      </w:r>
      <w:r w:rsidR="00A5365E" w:rsidRPr="003A35FD">
        <w:rPr>
          <w:rFonts w:ascii="Times New Roman" w:hAnsi="Times New Roman" w:cs="Times New Roman"/>
          <w:sz w:val="24"/>
          <w:szCs w:val="24"/>
          <w:lang w:val="en-US" w:eastAsia="pt-BR"/>
        </w:rPr>
        <w:t>“narrativ</w:t>
      </w:r>
      <w:r w:rsidRPr="003A35FD">
        <w:rPr>
          <w:rFonts w:ascii="Times New Roman" w:hAnsi="Times New Roman" w:cs="Times New Roman"/>
          <w:sz w:val="24"/>
          <w:szCs w:val="24"/>
          <w:lang w:val="en-US" w:eastAsia="pt-BR"/>
        </w:rPr>
        <w:t>e</w:t>
      </w:r>
      <w:r w:rsidR="00A5365E" w:rsidRPr="003A35FD">
        <w:rPr>
          <w:rFonts w:ascii="Times New Roman" w:hAnsi="Times New Roman" w:cs="Times New Roman"/>
          <w:sz w:val="24"/>
          <w:szCs w:val="24"/>
          <w:lang w:val="en-US" w:eastAsia="pt-BR"/>
        </w:rPr>
        <w:t xml:space="preserve">” </w:t>
      </w:r>
      <w:r w:rsidRPr="003A35FD">
        <w:rPr>
          <w:rFonts w:ascii="Times New Roman" w:hAnsi="Times New Roman" w:cs="Times New Roman"/>
          <w:sz w:val="24"/>
          <w:szCs w:val="24"/>
          <w:lang w:val="en-US" w:eastAsia="pt-BR"/>
        </w:rPr>
        <w:t xml:space="preserve">as a differential for the professional in </w:t>
      </w:r>
      <w:r w:rsidR="008871DA">
        <w:rPr>
          <w:rFonts w:ascii="Times New Roman" w:hAnsi="Times New Roman" w:cs="Times New Roman"/>
          <w:sz w:val="24"/>
          <w:szCs w:val="24"/>
          <w:lang w:val="en-US" w:eastAsia="pt-BR"/>
        </w:rPr>
        <w:t>PR</w:t>
      </w:r>
      <w:r w:rsidRPr="003A35FD">
        <w:rPr>
          <w:rFonts w:ascii="Times New Roman" w:hAnsi="Times New Roman" w:cs="Times New Roman"/>
          <w:sz w:val="24"/>
          <w:szCs w:val="24"/>
          <w:lang w:val="en-US" w:eastAsia="pt-BR"/>
        </w:rPr>
        <w:t>, not just from the pers</w:t>
      </w:r>
      <w:r w:rsidR="002B05A3" w:rsidRPr="003A35FD">
        <w:rPr>
          <w:rFonts w:ascii="Times New Roman" w:hAnsi="Times New Roman" w:cs="Times New Roman"/>
          <w:sz w:val="24"/>
          <w:szCs w:val="24"/>
          <w:lang w:val="en-US" w:eastAsia="pt-BR"/>
        </w:rPr>
        <w:t>pective that he/she is considered a story-</w:t>
      </w:r>
      <w:r w:rsidR="002B05A3" w:rsidRPr="003A35FD">
        <w:rPr>
          <w:rFonts w:ascii="Times New Roman" w:hAnsi="Times New Roman" w:cs="Times New Roman"/>
          <w:sz w:val="24"/>
          <w:szCs w:val="24"/>
          <w:lang w:val="en-US" w:eastAsia="pt-BR"/>
        </w:rPr>
        <w:lastRenderedPageBreak/>
        <w:t xml:space="preserve">teller, or an analyst and interpreter of narrations about the organization, but also, in a broader sense, as a spokesperson of discourses, whether it be for transmitting ideas, concepts, the attributes of a product, of a service or brand, or to impart stories, memories, traditions, believes, values, myths, organizational rites and rituals, which build the reality of the company, its narrative reality. </w:t>
      </w:r>
    </w:p>
    <w:p w14:paraId="349465A7" w14:textId="4E1ACE09" w:rsidR="00A5365E" w:rsidRPr="003A35FD" w:rsidRDefault="006E01C2" w:rsidP="00334E66">
      <w:pPr>
        <w:spacing w:after="0" w:line="480" w:lineRule="auto"/>
        <w:ind w:firstLine="708"/>
        <w:jc w:val="both"/>
        <w:rPr>
          <w:rFonts w:ascii="Times New Roman" w:hAnsi="Times New Roman" w:cs="Times New Roman"/>
          <w:sz w:val="24"/>
          <w:szCs w:val="24"/>
          <w:lang w:val="en-US"/>
        </w:rPr>
      </w:pPr>
      <w:proofErr w:type="spellStart"/>
      <w:r w:rsidRPr="003A35FD">
        <w:rPr>
          <w:rFonts w:ascii="Times New Roman" w:hAnsi="Times New Roman" w:cs="Times New Roman"/>
          <w:sz w:val="24"/>
          <w:szCs w:val="24"/>
          <w:lang w:val="en-US"/>
        </w:rPr>
        <w:t>Cogo</w:t>
      </w:r>
      <w:proofErr w:type="spellEnd"/>
      <w:r w:rsidR="00A5365E" w:rsidRPr="003A35FD">
        <w:rPr>
          <w:rFonts w:ascii="Times New Roman" w:hAnsi="Times New Roman" w:cs="Times New Roman"/>
          <w:sz w:val="24"/>
          <w:szCs w:val="24"/>
          <w:lang w:val="en-US"/>
        </w:rPr>
        <w:t xml:space="preserve"> (2012, p.80), </w:t>
      </w:r>
      <w:r w:rsidR="002B05A3" w:rsidRPr="003A35FD">
        <w:rPr>
          <w:rFonts w:ascii="Times New Roman" w:hAnsi="Times New Roman" w:cs="Times New Roman"/>
          <w:sz w:val="24"/>
          <w:szCs w:val="24"/>
          <w:lang w:val="en-US"/>
        </w:rPr>
        <w:t xml:space="preserve">in conformity with this thinking, </w:t>
      </w:r>
      <w:r w:rsidR="00160A3A" w:rsidRPr="003A35FD">
        <w:rPr>
          <w:rFonts w:ascii="Times New Roman" w:hAnsi="Times New Roman" w:cs="Times New Roman"/>
          <w:sz w:val="24"/>
          <w:szCs w:val="24"/>
          <w:lang w:val="en-US"/>
        </w:rPr>
        <w:t xml:space="preserve">reveals that </w:t>
      </w:r>
      <w:r w:rsidR="002B05A3" w:rsidRPr="003A35FD">
        <w:rPr>
          <w:rFonts w:ascii="Times New Roman" w:hAnsi="Times New Roman" w:cs="Times New Roman"/>
          <w:sz w:val="24"/>
          <w:szCs w:val="24"/>
          <w:lang w:val="en-US"/>
        </w:rPr>
        <w:t>narrations are what</w:t>
      </w:r>
      <w:r w:rsidR="00160A3A" w:rsidRPr="003A35FD">
        <w:rPr>
          <w:rFonts w:ascii="Times New Roman" w:hAnsi="Times New Roman" w:cs="Times New Roman"/>
          <w:sz w:val="24"/>
          <w:szCs w:val="24"/>
          <w:lang w:val="en-US"/>
        </w:rPr>
        <w:t xml:space="preserve"> enable the liberation of opinions, feelings and intentions, the production of meaning for its world, as well as the organizational influence in this definition. This shows that human being need to have symbols to help them understand and interpret the world </w:t>
      </w:r>
      <w:r w:rsidR="00A5365E" w:rsidRPr="003A35FD">
        <w:rPr>
          <w:rFonts w:ascii="Times New Roman" w:hAnsi="Times New Roman" w:cs="Times New Roman"/>
          <w:sz w:val="24"/>
          <w:szCs w:val="24"/>
          <w:lang w:val="en-US"/>
        </w:rPr>
        <w:t xml:space="preserve">(SNUNWOLF, 2005, p.305) </w:t>
      </w:r>
      <w:r w:rsidR="00160A3A" w:rsidRPr="003A35FD">
        <w:rPr>
          <w:rFonts w:ascii="Times New Roman" w:hAnsi="Times New Roman" w:cs="Times New Roman"/>
          <w:sz w:val="24"/>
          <w:szCs w:val="24"/>
          <w:lang w:val="en-US"/>
        </w:rPr>
        <w:t xml:space="preserve">and that these symbols, lost in </w:t>
      </w:r>
      <w:r w:rsidRPr="003A35FD">
        <w:rPr>
          <w:rFonts w:ascii="Times New Roman" w:hAnsi="Times New Roman" w:cs="Times New Roman"/>
          <w:sz w:val="24"/>
          <w:szCs w:val="24"/>
          <w:lang w:val="en-US"/>
        </w:rPr>
        <w:t>post modernity</w:t>
      </w:r>
      <w:r w:rsidR="00160A3A" w:rsidRPr="003A35FD">
        <w:rPr>
          <w:rFonts w:ascii="Times New Roman" w:hAnsi="Times New Roman" w:cs="Times New Roman"/>
          <w:sz w:val="24"/>
          <w:szCs w:val="24"/>
          <w:lang w:val="en-US"/>
        </w:rPr>
        <w:t>, can be recovered</w:t>
      </w:r>
      <w:r w:rsidR="00A5365E" w:rsidRPr="003A35FD">
        <w:rPr>
          <w:rFonts w:ascii="Times New Roman" w:hAnsi="Times New Roman" w:cs="Times New Roman"/>
          <w:sz w:val="24"/>
          <w:szCs w:val="24"/>
          <w:lang w:val="en-US"/>
        </w:rPr>
        <w:t xml:space="preserve">, </w:t>
      </w:r>
      <w:r w:rsidR="00032117" w:rsidRPr="003A35FD">
        <w:rPr>
          <w:rFonts w:ascii="Times New Roman" w:hAnsi="Times New Roman" w:cs="Times New Roman"/>
          <w:sz w:val="24"/>
          <w:szCs w:val="24"/>
          <w:lang w:val="en-US"/>
        </w:rPr>
        <w:t xml:space="preserve">can be recovered by the stories told and the discourses upheld by </w:t>
      </w:r>
      <w:r w:rsidR="008871DA">
        <w:rPr>
          <w:rFonts w:ascii="Times New Roman" w:hAnsi="Times New Roman" w:cs="Times New Roman"/>
          <w:sz w:val="24"/>
          <w:szCs w:val="24"/>
          <w:lang w:val="en-US"/>
        </w:rPr>
        <w:t>public relations</w:t>
      </w:r>
      <w:r w:rsidR="008871DA" w:rsidRPr="003A35FD">
        <w:rPr>
          <w:rFonts w:ascii="Times New Roman" w:hAnsi="Times New Roman" w:cs="Times New Roman"/>
          <w:sz w:val="24"/>
          <w:szCs w:val="24"/>
          <w:lang w:val="en-US"/>
        </w:rPr>
        <w:t xml:space="preserve"> </w:t>
      </w:r>
      <w:r w:rsidR="00032117" w:rsidRPr="003A35FD">
        <w:rPr>
          <w:rFonts w:ascii="Times New Roman" w:hAnsi="Times New Roman" w:cs="Times New Roman"/>
          <w:sz w:val="24"/>
          <w:szCs w:val="24"/>
          <w:lang w:val="en-US"/>
        </w:rPr>
        <w:t xml:space="preserve">and by the those involved in organizational narrating. </w:t>
      </w:r>
    </w:p>
    <w:p w14:paraId="3C0C7808" w14:textId="755F2162" w:rsidR="00A5365E" w:rsidRPr="003A35FD" w:rsidRDefault="00032117"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Reviving fascination for the world, organizational communication and </w:t>
      </w:r>
      <w:r w:rsidR="008871DA">
        <w:rPr>
          <w:rFonts w:ascii="Times New Roman" w:hAnsi="Times New Roman" w:cs="Times New Roman"/>
          <w:sz w:val="24"/>
          <w:szCs w:val="24"/>
          <w:lang w:val="en-US"/>
        </w:rPr>
        <w:t>the PRs</w:t>
      </w:r>
      <w:r w:rsidRPr="003A35FD">
        <w:rPr>
          <w:rFonts w:ascii="Times New Roman" w:hAnsi="Times New Roman" w:cs="Times New Roman"/>
          <w:sz w:val="24"/>
          <w:szCs w:val="24"/>
          <w:lang w:val="en-US"/>
        </w:rPr>
        <w:t xml:space="preserve"> is therefore reflected in this new paradigm, in the construction of new narratives, which are ca</w:t>
      </w:r>
      <w:r w:rsidR="006E01C2" w:rsidRPr="003A35FD">
        <w:rPr>
          <w:rFonts w:ascii="Times New Roman" w:hAnsi="Times New Roman" w:cs="Times New Roman"/>
          <w:sz w:val="24"/>
          <w:szCs w:val="24"/>
          <w:lang w:val="en-US"/>
        </w:rPr>
        <w:t>p</w:t>
      </w:r>
      <w:r w:rsidRPr="003A35FD">
        <w:rPr>
          <w:rFonts w:ascii="Times New Roman" w:hAnsi="Times New Roman" w:cs="Times New Roman"/>
          <w:sz w:val="24"/>
          <w:szCs w:val="24"/>
          <w:lang w:val="en-US"/>
        </w:rPr>
        <w:t>able of “serving as a bridge to connect the different dimensions</w:t>
      </w:r>
      <w:r w:rsidR="00E84CC1"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and conspire to </w:t>
      </w:r>
      <w:r w:rsidR="00E84CC1" w:rsidRPr="003A35FD">
        <w:rPr>
          <w:rFonts w:ascii="Times New Roman" w:hAnsi="Times New Roman" w:cs="Times New Roman"/>
          <w:sz w:val="24"/>
          <w:szCs w:val="24"/>
          <w:lang w:val="en-US"/>
        </w:rPr>
        <w:t xml:space="preserve">recover meanings, which make people more human, honest, solidary, tolerant, compassionate and able to be </w:t>
      </w:r>
      <w:r w:rsidR="005B3DA4" w:rsidRPr="003A35FD">
        <w:rPr>
          <w:rFonts w:ascii="Times New Roman" w:hAnsi="Times New Roman" w:cs="Times New Roman"/>
          <w:sz w:val="24"/>
          <w:szCs w:val="24"/>
          <w:lang w:val="en-US"/>
        </w:rPr>
        <w:t>one with themselves and with others</w:t>
      </w:r>
      <w:r w:rsidRPr="003A35FD">
        <w:rPr>
          <w:rFonts w:ascii="Times New Roman" w:hAnsi="Times New Roman" w:cs="Times New Roman"/>
          <w:sz w:val="24"/>
          <w:szCs w:val="24"/>
          <w:lang w:val="en-US"/>
        </w:rPr>
        <w:t>.</w:t>
      </w:r>
      <w:r w:rsidR="00A5365E" w:rsidRPr="003A35FD">
        <w:rPr>
          <w:rFonts w:ascii="Times New Roman" w:hAnsi="Times New Roman" w:cs="Times New Roman"/>
          <w:sz w:val="24"/>
          <w:szCs w:val="24"/>
          <w:lang w:val="en-US"/>
        </w:rPr>
        <w:t xml:space="preserve">” </w:t>
      </w:r>
      <w:proofErr w:type="gramStart"/>
      <w:r w:rsidR="00A5365E" w:rsidRPr="003A35FD">
        <w:rPr>
          <w:rFonts w:ascii="Times New Roman" w:hAnsi="Times New Roman" w:cs="Times New Roman"/>
          <w:sz w:val="24"/>
          <w:szCs w:val="24"/>
          <w:lang w:val="en-US"/>
        </w:rPr>
        <w:t>(BUSSATO, 2006, p.12).</w:t>
      </w:r>
      <w:proofErr w:type="gramEnd"/>
      <w:r w:rsidR="00A5365E" w:rsidRPr="003A35FD">
        <w:rPr>
          <w:rFonts w:ascii="Times New Roman" w:hAnsi="Times New Roman" w:cs="Times New Roman"/>
          <w:sz w:val="24"/>
          <w:szCs w:val="24"/>
          <w:lang w:val="en-US"/>
        </w:rPr>
        <w:t xml:space="preserve"> </w:t>
      </w:r>
      <w:r w:rsidR="005B3DA4" w:rsidRPr="003A35FD">
        <w:rPr>
          <w:rFonts w:ascii="Times New Roman" w:hAnsi="Times New Roman" w:cs="Times New Roman"/>
          <w:sz w:val="24"/>
          <w:szCs w:val="24"/>
          <w:lang w:val="en-US"/>
        </w:rPr>
        <w:t>These are ideas that are connected to the emotions, set aside by organizations in a rational world</w:t>
      </w:r>
      <w:r w:rsidR="00A5365E" w:rsidRPr="003A35FD">
        <w:rPr>
          <w:rFonts w:ascii="Times New Roman" w:hAnsi="Times New Roman" w:cs="Times New Roman"/>
          <w:sz w:val="24"/>
          <w:szCs w:val="24"/>
          <w:lang w:val="en-US"/>
        </w:rPr>
        <w:t>:</w:t>
      </w:r>
    </w:p>
    <w:p w14:paraId="4565A5DF" w14:textId="77777777" w:rsidR="00A5365E" w:rsidRPr="003A35FD" w:rsidRDefault="00A5365E" w:rsidP="00A5365E">
      <w:pPr>
        <w:spacing w:after="0" w:line="360" w:lineRule="auto"/>
        <w:ind w:firstLine="708"/>
        <w:jc w:val="both"/>
        <w:rPr>
          <w:rFonts w:ascii="Times New Roman" w:hAnsi="Times New Roman" w:cs="Times New Roman"/>
          <w:sz w:val="24"/>
          <w:szCs w:val="24"/>
          <w:lang w:val="en-US"/>
        </w:rPr>
      </w:pPr>
    </w:p>
    <w:p w14:paraId="6799231E" w14:textId="77777777" w:rsidR="00A5365E" w:rsidRPr="003A35FD" w:rsidRDefault="005B3DA4" w:rsidP="00A5365E">
      <w:pPr>
        <w:spacing w:after="0" w:line="240" w:lineRule="auto"/>
        <w:ind w:left="226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If facts are easily and greatly available, they lose some of their worth. What starts to become more important is the ability to weave these elements into a coherent whole – attaining not just the </w:t>
      </w:r>
      <w:r w:rsidRPr="003A35FD">
        <w:rPr>
          <w:rFonts w:ascii="Times New Roman" w:hAnsi="Times New Roman" w:cs="Times New Roman"/>
          <w:i/>
          <w:sz w:val="24"/>
          <w:szCs w:val="24"/>
          <w:lang w:val="en-US"/>
        </w:rPr>
        <w:t>context</w:t>
      </w:r>
      <w:r w:rsidRPr="003A35FD">
        <w:rPr>
          <w:rFonts w:ascii="Times New Roman" w:hAnsi="Times New Roman" w:cs="Times New Roman"/>
          <w:sz w:val="24"/>
          <w:szCs w:val="24"/>
          <w:lang w:val="en-US"/>
        </w:rPr>
        <w:t xml:space="preserve">, but the </w:t>
      </w:r>
      <w:r w:rsidRPr="003A35FD">
        <w:rPr>
          <w:rFonts w:ascii="Times New Roman" w:hAnsi="Times New Roman" w:cs="Times New Roman"/>
          <w:i/>
          <w:sz w:val="24"/>
          <w:szCs w:val="24"/>
          <w:lang w:val="en-US"/>
        </w:rPr>
        <w:t>emotional impact</w:t>
      </w:r>
      <w:r w:rsidRPr="003A35FD">
        <w:rPr>
          <w:rFonts w:ascii="Times New Roman" w:hAnsi="Times New Roman" w:cs="Times New Roman"/>
          <w:sz w:val="24"/>
          <w:szCs w:val="24"/>
          <w:lang w:val="en-US"/>
        </w:rPr>
        <w:t xml:space="preserve">, as well. </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And that is the essence of the capability of stories – context enriched by emotion</w:t>
      </w:r>
      <w:r w:rsidR="00A5365E" w:rsidRPr="003A35FD">
        <w:rPr>
          <w:rFonts w:ascii="Times New Roman" w:hAnsi="Times New Roman" w:cs="Times New Roman"/>
          <w:sz w:val="24"/>
          <w:szCs w:val="24"/>
          <w:lang w:val="en-US"/>
        </w:rPr>
        <w:t xml:space="preserve"> (PINK, 2007, p.100).</w:t>
      </w:r>
    </w:p>
    <w:p w14:paraId="78E51E32" w14:textId="77777777" w:rsidR="00A5365E" w:rsidRPr="003A35FD" w:rsidRDefault="00A5365E" w:rsidP="00A90EA8">
      <w:pPr>
        <w:ind w:firstLine="708"/>
        <w:rPr>
          <w:rFonts w:ascii="Times New Roman" w:hAnsi="Times New Roman" w:cs="Times New Roman"/>
          <w:sz w:val="24"/>
          <w:szCs w:val="24"/>
          <w:lang w:val="en-US"/>
        </w:rPr>
      </w:pPr>
    </w:p>
    <w:p w14:paraId="08C45E60" w14:textId="5D909EF1" w:rsidR="00A5365E" w:rsidRPr="003A35FD" w:rsidRDefault="005B3DA4"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The new narratives of </w:t>
      </w:r>
      <w:r w:rsidR="008871DA">
        <w:rPr>
          <w:rFonts w:ascii="Times New Roman" w:hAnsi="Times New Roman" w:cs="Times New Roman"/>
          <w:sz w:val="24"/>
          <w:szCs w:val="24"/>
          <w:lang w:val="en-US"/>
        </w:rPr>
        <w:t>PRs</w:t>
      </w:r>
      <w:r w:rsidR="008871DA"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founded on this so-called narrative paradigm need to seek this </w:t>
      </w:r>
      <w:r w:rsidR="006E01C2" w:rsidRPr="003A35FD">
        <w:rPr>
          <w:rFonts w:ascii="Times New Roman" w:hAnsi="Times New Roman" w:cs="Times New Roman"/>
          <w:sz w:val="24"/>
          <w:szCs w:val="24"/>
          <w:lang w:val="en-US"/>
        </w:rPr>
        <w:t>appearance</w:t>
      </w:r>
      <w:r w:rsidRPr="003A35FD">
        <w:rPr>
          <w:rFonts w:ascii="Times New Roman" w:hAnsi="Times New Roman" w:cs="Times New Roman"/>
          <w:sz w:val="24"/>
          <w:szCs w:val="24"/>
          <w:lang w:val="en-US"/>
        </w:rPr>
        <w:t xml:space="preserve"> of human awareness</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sharing a community of purposes, which are </w:t>
      </w:r>
      <w:r w:rsidRPr="003A35FD">
        <w:rPr>
          <w:rFonts w:ascii="Times New Roman" w:hAnsi="Times New Roman" w:cs="Times New Roman"/>
          <w:sz w:val="24"/>
          <w:szCs w:val="24"/>
          <w:lang w:val="en-US"/>
        </w:rPr>
        <w:lastRenderedPageBreak/>
        <w:t>able to create identification, engagement and an organizational culture that is reconstructed with human values, symbols, stories, heroes, myths, rites, rituals, styles, metaphors revealed at that exact moment experienced by the people of the organization</w:t>
      </w:r>
      <w:r w:rsidR="00A5365E" w:rsidRPr="003A35FD">
        <w:rPr>
          <w:rFonts w:ascii="Times New Roman" w:hAnsi="Times New Roman" w:cs="Times New Roman"/>
          <w:sz w:val="24"/>
          <w:szCs w:val="24"/>
          <w:lang w:val="en-US"/>
        </w:rPr>
        <w:t xml:space="preserve"> (MARCHIORI, 2009). </w:t>
      </w:r>
    </w:p>
    <w:p w14:paraId="7065463D" w14:textId="5ED58A95" w:rsidR="00A5365E" w:rsidRPr="003A35FD" w:rsidRDefault="001645CE"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Focused on humanization and its</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values, these narratives should be able to overcome subjectivities, as well as respect for audiences. One must know how to analyze and work with contexts to create space for dialogues and relationships</w:t>
      </w:r>
      <w:r w:rsidR="00A5365E" w:rsidRPr="003A35FD">
        <w:rPr>
          <w:rFonts w:ascii="Times New Roman" w:hAnsi="Times New Roman" w:cs="Times New Roman"/>
          <w:sz w:val="24"/>
          <w:szCs w:val="24"/>
          <w:lang w:val="en-US"/>
        </w:rPr>
        <w:t xml:space="preserve"> (OLIVEIRA, 2009) </w:t>
      </w:r>
      <w:r w:rsidRPr="003A35FD">
        <w:rPr>
          <w:rFonts w:ascii="Times New Roman" w:hAnsi="Times New Roman" w:cs="Times New Roman"/>
          <w:sz w:val="24"/>
          <w:szCs w:val="24"/>
          <w:lang w:val="en-US"/>
        </w:rPr>
        <w:t>where the feelings and dreams of the individuals can flow freely</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providing a space for participating, sharing ideas, discussing and co-creating the new world. </w:t>
      </w:r>
      <w:r w:rsidR="00A5365E" w:rsidRPr="003A35FD">
        <w:rPr>
          <w:rFonts w:ascii="Times New Roman" w:hAnsi="Times New Roman" w:cs="Times New Roman"/>
          <w:sz w:val="24"/>
          <w:szCs w:val="24"/>
          <w:lang w:val="en-US"/>
        </w:rPr>
        <w:t xml:space="preserve"> </w:t>
      </w:r>
    </w:p>
    <w:p w14:paraId="7844894B" w14:textId="46154205" w:rsidR="00A5365E" w:rsidRPr="003A35FD" w:rsidRDefault="001645CE"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To</w:t>
      </w:r>
      <w:r w:rsidR="00A5365E" w:rsidRPr="003A35FD">
        <w:rPr>
          <w:rFonts w:ascii="Times New Roman" w:hAnsi="Times New Roman" w:cs="Times New Roman"/>
          <w:sz w:val="24"/>
          <w:szCs w:val="24"/>
          <w:lang w:val="en-US"/>
        </w:rPr>
        <w:t xml:space="preserve"> </w:t>
      </w:r>
      <w:proofErr w:type="spellStart"/>
      <w:r w:rsidR="00A5365E" w:rsidRPr="003A35FD">
        <w:rPr>
          <w:rFonts w:ascii="Times New Roman" w:hAnsi="Times New Roman" w:cs="Times New Roman"/>
          <w:sz w:val="24"/>
          <w:szCs w:val="24"/>
          <w:lang w:val="en-US"/>
        </w:rPr>
        <w:t>Nassar</w:t>
      </w:r>
      <w:proofErr w:type="spellEnd"/>
      <w:r w:rsidR="00A5365E" w:rsidRPr="003A35FD">
        <w:rPr>
          <w:rFonts w:ascii="Times New Roman" w:hAnsi="Times New Roman" w:cs="Times New Roman"/>
          <w:sz w:val="24"/>
          <w:szCs w:val="24"/>
          <w:lang w:val="en-US"/>
        </w:rPr>
        <w:t xml:space="preserve"> (2007), </w:t>
      </w:r>
      <w:r w:rsidRPr="003A35FD">
        <w:rPr>
          <w:rFonts w:ascii="Times New Roman" w:hAnsi="Times New Roman" w:cs="Times New Roman"/>
          <w:sz w:val="24"/>
          <w:szCs w:val="24"/>
          <w:lang w:val="en-US"/>
        </w:rPr>
        <w:t xml:space="preserve">in </w:t>
      </w:r>
      <w:r w:rsidR="00240C60" w:rsidRPr="003A35FD">
        <w:rPr>
          <w:rFonts w:ascii="Times New Roman" w:hAnsi="Times New Roman" w:cs="Times New Roman"/>
          <w:sz w:val="24"/>
          <w:szCs w:val="24"/>
          <w:lang w:val="en-US"/>
        </w:rPr>
        <w:t>a world in which everything rapidly becomes banal due to mass production, information bombardment and scattered attention</w:t>
      </w:r>
      <w:r w:rsidR="00A5365E" w:rsidRPr="003A35FD">
        <w:rPr>
          <w:rFonts w:ascii="Times New Roman" w:hAnsi="Times New Roman" w:cs="Times New Roman"/>
          <w:sz w:val="24"/>
          <w:szCs w:val="24"/>
          <w:lang w:val="en-US"/>
        </w:rPr>
        <w:t xml:space="preserve">, </w:t>
      </w:r>
      <w:r w:rsidR="00240C60" w:rsidRPr="003A35FD">
        <w:rPr>
          <w:rFonts w:ascii="Times New Roman" w:hAnsi="Times New Roman" w:cs="Times New Roman"/>
          <w:sz w:val="24"/>
          <w:szCs w:val="24"/>
          <w:lang w:val="en-US"/>
        </w:rPr>
        <w:t xml:space="preserve">a differentiation that emerges through the history of </w:t>
      </w:r>
      <w:r w:rsidR="006E01C2" w:rsidRPr="003A35FD">
        <w:rPr>
          <w:rFonts w:ascii="Times New Roman" w:hAnsi="Times New Roman" w:cs="Times New Roman"/>
          <w:sz w:val="24"/>
          <w:szCs w:val="24"/>
          <w:lang w:val="en-US"/>
        </w:rPr>
        <w:t>an</w:t>
      </w:r>
      <w:r w:rsidR="00240C60" w:rsidRPr="003A35FD">
        <w:rPr>
          <w:rFonts w:ascii="Times New Roman" w:hAnsi="Times New Roman" w:cs="Times New Roman"/>
          <w:sz w:val="24"/>
          <w:szCs w:val="24"/>
          <w:lang w:val="en-US"/>
        </w:rPr>
        <w:t xml:space="preserve"> organization </w:t>
      </w:r>
      <w:r w:rsidR="00166DCB" w:rsidRPr="003A35FD">
        <w:rPr>
          <w:rFonts w:ascii="Times New Roman" w:hAnsi="Times New Roman" w:cs="Times New Roman"/>
          <w:sz w:val="24"/>
          <w:szCs w:val="24"/>
          <w:lang w:val="en-US"/>
        </w:rPr>
        <w:t xml:space="preserve">with its personnel, as well as of those people with the organization, is an attribute that few organizations still possess. In this context, a Danish researcher, </w:t>
      </w:r>
      <w:r w:rsidR="00A5365E" w:rsidRPr="003A35FD">
        <w:rPr>
          <w:rFonts w:ascii="Times New Roman" w:hAnsi="Times New Roman" w:cs="Times New Roman"/>
          <w:sz w:val="24"/>
          <w:szCs w:val="24"/>
          <w:lang w:val="en-US"/>
        </w:rPr>
        <w:t xml:space="preserve">Jensen (2006 </w:t>
      </w:r>
      <w:proofErr w:type="spellStart"/>
      <w:r w:rsidR="00A5365E" w:rsidRPr="003A35FD">
        <w:rPr>
          <w:rFonts w:ascii="Times New Roman" w:hAnsi="Times New Roman" w:cs="Times New Roman"/>
          <w:sz w:val="24"/>
          <w:szCs w:val="24"/>
          <w:lang w:val="en-US"/>
        </w:rPr>
        <w:t>apud</w:t>
      </w:r>
      <w:proofErr w:type="spellEnd"/>
      <w:r w:rsidR="00A5365E" w:rsidRPr="003A35FD">
        <w:rPr>
          <w:rFonts w:ascii="Times New Roman" w:hAnsi="Times New Roman" w:cs="Times New Roman"/>
          <w:sz w:val="24"/>
          <w:szCs w:val="24"/>
          <w:lang w:val="en-US"/>
        </w:rPr>
        <w:t xml:space="preserve"> NASSAR, 2007, p.186) </w:t>
      </w:r>
      <w:r w:rsidR="00166DCB" w:rsidRPr="003A35FD">
        <w:rPr>
          <w:rFonts w:ascii="Times New Roman" w:hAnsi="Times New Roman" w:cs="Times New Roman"/>
          <w:sz w:val="24"/>
          <w:szCs w:val="24"/>
          <w:lang w:val="en-US"/>
        </w:rPr>
        <w:t xml:space="preserve">believes in the trend of a society in the near future, where consumption will have to be a lot more emotional than rational. And companies will have to connect their values and history to their products if they want to win the hearts </w:t>
      </w:r>
      <w:r w:rsidR="00A5365E" w:rsidRPr="003A35FD">
        <w:rPr>
          <w:rFonts w:ascii="Times New Roman" w:hAnsi="Times New Roman" w:cs="Times New Roman"/>
          <w:sz w:val="24"/>
          <w:szCs w:val="24"/>
          <w:lang w:val="en-US"/>
        </w:rPr>
        <w:t>o</w:t>
      </w:r>
      <w:r w:rsidR="00166DCB" w:rsidRPr="003A35FD">
        <w:rPr>
          <w:rFonts w:ascii="Times New Roman" w:hAnsi="Times New Roman" w:cs="Times New Roman"/>
          <w:sz w:val="24"/>
          <w:szCs w:val="24"/>
          <w:lang w:val="en-US"/>
        </w:rPr>
        <w:t xml:space="preserve">f their clients. </w:t>
      </w:r>
    </w:p>
    <w:p w14:paraId="7853FB41" w14:textId="77777777" w:rsidR="00A5365E" w:rsidRPr="003A35FD" w:rsidRDefault="00166DCB"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lang w:val="en-US"/>
        </w:rPr>
        <w:t xml:space="preserve">It is upon this backdrop that Pink </w:t>
      </w:r>
      <w:r w:rsidR="00A5365E" w:rsidRPr="003A35FD">
        <w:rPr>
          <w:rFonts w:ascii="Times New Roman" w:hAnsi="Times New Roman" w:cs="Times New Roman"/>
          <w:sz w:val="24"/>
          <w:szCs w:val="24"/>
          <w:lang w:val="en-US"/>
        </w:rPr>
        <w:t>(2007)</w:t>
      </w:r>
      <w:r w:rsidRPr="003A35FD">
        <w:rPr>
          <w:rFonts w:ascii="Times New Roman" w:hAnsi="Times New Roman" w:cs="Times New Roman"/>
          <w:sz w:val="24"/>
          <w:szCs w:val="24"/>
          <w:lang w:val="en-US"/>
        </w:rPr>
        <w:t xml:space="preserve"> reveals the fact that we are no longer an economy </w:t>
      </w:r>
      <w:r w:rsidR="008D75B9" w:rsidRPr="003A35FD">
        <w:rPr>
          <w:rFonts w:ascii="Times New Roman" w:hAnsi="Times New Roman" w:cs="Times New Roman"/>
          <w:sz w:val="24"/>
          <w:szCs w:val="24"/>
          <w:lang w:val="en-US"/>
        </w:rPr>
        <w:t xml:space="preserve">and society “based on logical, linear, cold and objective abilities of the information age transitioning to […] the creative, empathetic and systemic abilities </w:t>
      </w:r>
      <w:r w:rsidR="00A5365E" w:rsidRPr="003A35FD">
        <w:rPr>
          <w:rFonts w:ascii="Times New Roman" w:hAnsi="Times New Roman" w:cs="Times New Roman"/>
          <w:sz w:val="24"/>
          <w:szCs w:val="24"/>
          <w:shd w:val="clear" w:color="auto" w:fill="FFFFFF"/>
          <w:lang w:val="en-US"/>
        </w:rPr>
        <w:t xml:space="preserve">– </w:t>
      </w:r>
      <w:r w:rsidR="008D75B9" w:rsidRPr="003A35FD">
        <w:rPr>
          <w:rFonts w:ascii="Times New Roman" w:hAnsi="Times New Roman" w:cs="Times New Roman"/>
          <w:sz w:val="24"/>
          <w:szCs w:val="24"/>
          <w:shd w:val="clear" w:color="auto" w:fill="FFFFFF"/>
          <w:lang w:val="en-US"/>
        </w:rPr>
        <w:t>the conceptual age</w:t>
      </w:r>
      <w:r w:rsidR="00A5365E" w:rsidRPr="003A35FD">
        <w:rPr>
          <w:rFonts w:ascii="Times New Roman" w:hAnsi="Times New Roman" w:cs="Times New Roman"/>
          <w:sz w:val="24"/>
          <w:szCs w:val="24"/>
          <w:shd w:val="clear" w:color="auto" w:fill="FFFFFF"/>
          <w:lang w:val="en-US"/>
        </w:rPr>
        <w:t xml:space="preserve">” (PINK, 2007, p.1). </w:t>
      </w:r>
      <w:r w:rsidR="008D75B9" w:rsidRPr="003A35FD">
        <w:rPr>
          <w:rFonts w:ascii="Times New Roman" w:hAnsi="Times New Roman" w:cs="Times New Roman"/>
          <w:sz w:val="24"/>
          <w:szCs w:val="24"/>
          <w:shd w:val="clear" w:color="auto" w:fill="FFFFFF"/>
          <w:lang w:val="en-US"/>
        </w:rPr>
        <w:t>In order for this to happen, this author points to the development of capabilities related to issues about new ways of transmitting messages, which are narrated for the purpose of being personally gratifying and especially emotional, connected to subjectivity, yearning and affective memories.</w:t>
      </w:r>
      <w:r w:rsidR="00A5365E" w:rsidRPr="003A35FD">
        <w:rPr>
          <w:rFonts w:ascii="Times New Roman" w:hAnsi="Times New Roman" w:cs="Times New Roman"/>
          <w:sz w:val="24"/>
          <w:szCs w:val="24"/>
          <w:shd w:val="clear" w:color="auto" w:fill="FFFFFF"/>
          <w:lang w:val="en-US"/>
        </w:rPr>
        <w:t xml:space="preserve"> </w:t>
      </w:r>
    </w:p>
    <w:p w14:paraId="48DAD3F0" w14:textId="77777777" w:rsidR="00A5365E" w:rsidRPr="003A35FD" w:rsidRDefault="008D75B9"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lastRenderedPageBreak/>
        <w:t xml:space="preserve">He believes that logic and rationality are not ideal in this new context, </w:t>
      </w:r>
      <w:r w:rsidR="00A5365E" w:rsidRPr="003A35FD">
        <w:rPr>
          <w:rFonts w:ascii="Times New Roman" w:hAnsi="Times New Roman" w:cs="Times New Roman"/>
          <w:sz w:val="24"/>
          <w:szCs w:val="24"/>
          <w:shd w:val="clear" w:color="auto" w:fill="FFFFFF"/>
          <w:lang w:val="en-US"/>
        </w:rPr>
        <w:t>“</w:t>
      </w:r>
      <w:r w:rsidR="00A5365E" w:rsidRPr="003A35FD">
        <w:rPr>
          <w:rFonts w:ascii="Times New Roman" w:hAnsi="Times New Roman" w:cs="Times New Roman"/>
          <w:sz w:val="24"/>
          <w:szCs w:val="24"/>
          <w:lang w:val="en-US"/>
        </w:rPr>
        <w:t>limit</w:t>
      </w:r>
      <w:r w:rsidRPr="003A35FD">
        <w:rPr>
          <w:rFonts w:ascii="Times New Roman" w:hAnsi="Times New Roman" w:cs="Times New Roman"/>
          <w:sz w:val="24"/>
          <w:szCs w:val="24"/>
          <w:lang w:val="en-US"/>
        </w:rPr>
        <w:t>ing oneself to the appeal of the rational, logical and functional needs is vociferously insufficient.</w:t>
      </w:r>
      <w:r w:rsidR="00A5365E" w:rsidRPr="003A35FD">
        <w:rPr>
          <w:rFonts w:ascii="Times New Roman" w:hAnsi="Times New Roman" w:cs="Times New Roman"/>
          <w:sz w:val="24"/>
          <w:szCs w:val="24"/>
          <w:lang w:val="en-US"/>
        </w:rPr>
        <w:t xml:space="preserve">” </w:t>
      </w:r>
      <w:proofErr w:type="gramStart"/>
      <w:r w:rsidR="00A5365E" w:rsidRPr="003A35FD">
        <w:rPr>
          <w:rFonts w:ascii="Times New Roman" w:hAnsi="Times New Roman" w:cs="Times New Roman"/>
          <w:sz w:val="24"/>
          <w:szCs w:val="24"/>
          <w:lang w:val="en-US"/>
        </w:rPr>
        <w:t xml:space="preserve">(PINK, 2007, p.33) </w:t>
      </w:r>
      <w:r w:rsidRPr="003A35FD">
        <w:rPr>
          <w:rFonts w:ascii="Times New Roman" w:hAnsi="Times New Roman" w:cs="Times New Roman"/>
          <w:sz w:val="24"/>
          <w:szCs w:val="24"/>
          <w:lang w:val="en-US"/>
        </w:rPr>
        <w:t>in this new conceptual age.</w:t>
      </w:r>
      <w:proofErr w:type="gramEnd"/>
      <w:r w:rsidRPr="003A35FD">
        <w:rPr>
          <w:rFonts w:ascii="Times New Roman" w:hAnsi="Times New Roman" w:cs="Times New Roman"/>
          <w:sz w:val="24"/>
          <w:szCs w:val="24"/>
          <w:lang w:val="en-US"/>
        </w:rPr>
        <w:t xml:space="preserve"> </w:t>
      </w:r>
      <w:r w:rsidR="007C312C" w:rsidRPr="003A35FD">
        <w:rPr>
          <w:rFonts w:ascii="Times New Roman" w:hAnsi="Times New Roman" w:cs="Times New Roman"/>
          <w:sz w:val="24"/>
          <w:szCs w:val="24"/>
          <w:lang w:val="en-US"/>
        </w:rPr>
        <w:t>N</w:t>
      </w:r>
      <w:r w:rsidR="007C312C" w:rsidRPr="003A35FD">
        <w:rPr>
          <w:rFonts w:ascii="Times New Roman" w:hAnsi="Times New Roman" w:cs="Times New Roman"/>
          <w:sz w:val="24"/>
          <w:szCs w:val="24"/>
          <w:shd w:val="clear" w:color="auto" w:fill="FFFFFF"/>
          <w:lang w:val="en-US"/>
        </w:rPr>
        <w:t>ew narratives must understand behavior, establish</w:t>
      </w:r>
      <w:r w:rsidR="00A5365E" w:rsidRPr="003A35FD">
        <w:rPr>
          <w:rFonts w:ascii="Times New Roman" w:hAnsi="Times New Roman" w:cs="Times New Roman"/>
          <w:sz w:val="24"/>
          <w:szCs w:val="24"/>
          <w:shd w:val="clear" w:color="auto" w:fill="FFFFFF"/>
          <w:lang w:val="en-US"/>
        </w:rPr>
        <w:t xml:space="preserve"> </w:t>
      </w:r>
      <w:r w:rsidR="007C312C" w:rsidRPr="003A35FD">
        <w:rPr>
          <w:rFonts w:ascii="Times New Roman" w:hAnsi="Times New Roman" w:cs="Times New Roman"/>
          <w:sz w:val="24"/>
          <w:szCs w:val="24"/>
          <w:shd w:val="clear" w:color="auto" w:fill="FFFFFF"/>
          <w:lang w:val="en-US"/>
        </w:rPr>
        <w:t xml:space="preserve">relationships and be concerned about people lightly and humorously, understanding their aspirations and seeking interaction and the sharing of their ideas. </w:t>
      </w:r>
    </w:p>
    <w:p w14:paraId="0E018A9D" w14:textId="77777777" w:rsidR="00A5365E" w:rsidRPr="003A35FD" w:rsidRDefault="007C312C"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shd w:val="clear" w:color="auto" w:fill="FFFFFF"/>
          <w:lang w:val="en-US"/>
        </w:rPr>
        <w:t>The author also makes a statement about the importance of constructing meaning, in the transcendence, to reach the essence of life – unattainable values – those that are not possible through information but rather, through communication and sharing of those who, in fact are relevant and create an identity for the audiences of interest to the organization. Society increasingly seeks more values, such as: simplicity, instead of complexity and overloading; creativity instead of standardiz</w:t>
      </w:r>
      <w:r w:rsidR="009F23EE" w:rsidRPr="003A35FD">
        <w:rPr>
          <w:rFonts w:ascii="Times New Roman" w:hAnsi="Times New Roman" w:cs="Times New Roman"/>
          <w:sz w:val="24"/>
          <w:szCs w:val="24"/>
          <w:shd w:val="clear" w:color="auto" w:fill="FFFFFF"/>
          <w:lang w:val="en-US"/>
        </w:rPr>
        <w:t xml:space="preserve">ing and human humanizing against mechanization; time and space so that affective narratives can be interesting stories, which reconcile integration and participation to overcome hollow meanings. </w:t>
      </w:r>
    </w:p>
    <w:p w14:paraId="6C2F5624" w14:textId="4F338C96" w:rsidR="00A5365E" w:rsidRPr="003A35FD" w:rsidRDefault="009F23EE"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shd w:val="clear" w:color="auto" w:fill="FFFFFF"/>
          <w:lang w:val="en-US"/>
        </w:rPr>
        <w:t>To</w:t>
      </w:r>
      <w:r w:rsidR="00A5365E" w:rsidRPr="003A35FD">
        <w:rPr>
          <w:rFonts w:ascii="Times New Roman" w:hAnsi="Times New Roman" w:cs="Times New Roman"/>
          <w:sz w:val="24"/>
          <w:szCs w:val="24"/>
          <w:shd w:val="clear" w:color="auto" w:fill="FFFFFF"/>
          <w:lang w:val="en-US"/>
        </w:rPr>
        <w:t xml:space="preserve"> </w:t>
      </w:r>
      <w:proofErr w:type="gramStart"/>
      <w:r w:rsidR="00A5365E" w:rsidRPr="003A35FD">
        <w:rPr>
          <w:rFonts w:ascii="Times New Roman" w:hAnsi="Times New Roman" w:cs="Times New Roman"/>
          <w:sz w:val="24"/>
          <w:szCs w:val="24"/>
          <w:shd w:val="clear" w:color="auto" w:fill="FFFFFF"/>
          <w:lang w:val="en-US"/>
        </w:rPr>
        <w:t>Pink</w:t>
      </w:r>
      <w:proofErr w:type="gramEnd"/>
      <w:r w:rsidR="00A5365E" w:rsidRPr="003A35FD">
        <w:rPr>
          <w:rFonts w:ascii="Times New Roman" w:hAnsi="Times New Roman" w:cs="Times New Roman"/>
          <w:sz w:val="24"/>
          <w:szCs w:val="24"/>
          <w:shd w:val="clear" w:color="auto" w:fill="FFFFFF"/>
          <w:lang w:val="en-US"/>
        </w:rPr>
        <w:t xml:space="preserve"> (2007), </w:t>
      </w:r>
      <w:r w:rsidRPr="003A35FD">
        <w:rPr>
          <w:rFonts w:ascii="Times New Roman" w:hAnsi="Times New Roman" w:cs="Times New Roman"/>
          <w:sz w:val="24"/>
          <w:szCs w:val="24"/>
          <w:shd w:val="clear" w:color="auto" w:fill="FFFFFF"/>
          <w:lang w:val="en-US"/>
        </w:rPr>
        <w:t xml:space="preserve">the old narratives would be exactly those connected to a society of excess and abundance, which he </w:t>
      </w:r>
      <w:r w:rsidR="006E01C2" w:rsidRPr="003A35FD">
        <w:rPr>
          <w:rFonts w:ascii="Times New Roman" w:hAnsi="Times New Roman" w:cs="Times New Roman"/>
          <w:sz w:val="24"/>
          <w:szCs w:val="24"/>
          <w:shd w:val="clear" w:color="auto" w:fill="FFFFFF"/>
          <w:lang w:val="en-US"/>
        </w:rPr>
        <w:t>conceives</w:t>
      </w:r>
      <w:r w:rsidRPr="003A35FD">
        <w:rPr>
          <w:rFonts w:ascii="Times New Roman" w:hAnsi="Times New Roman" w:cs="Times New Roman"/>
          <w:sz w:val="24"/>
          <w:szCs w:val="24"/>
          <w:shd w:val="clear" w:color="auto" w:fill="FFFFFF"/>
          <w:lang w:val="en-US"/>
        </w:rPr>
        <w:t xml:space="preserve"> as being developed upon </w:t>
      </w:r>
      <w:r w:rsidR="009D215C" w:rsidRPr="003A35FD">
        <w:rPr>
          <w:rFonts w:ascii="Times New Roman" w:hAnsi="Times New Roman" w:cs="Times New Roman"/>
          <w:sz w:val="24"/>
          <w:szCs w:val="24"/>
          <w:shd w:val="clear" w:color="auto" w:fill="FFFFFF"/>
          <w:lang w:val="en-US"/>
        </w:rPr>
        <w:t>High-Tec</w:t>
      </w:r>
      <w:r w:rsidRPr="003A35FD">
        <w:rPr>
          <w:rFonts w:ascii="Times New Roman" w:hAnsi="Times New Roman" w:cs="Times New Roman"/>
          <w:sz w:val="24"/>
          <w:szCs w:val="24"/>
          <w:shd w:val="clear" w:color="auto" w:fill="FFFFFF"/>
          <w:lang w:val="en-US"/>
        </w:rPr>
        <w:t xml:space="preserve"> abilities</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that is, objective, logical and rational needs. What he believes is that these narratives no longer work with people nowadays, who need narratives developed upon two other abilities connected to the emotional and </w:t>
      </w:r>
      <w:r w:rsidR="00C4616B" w:rsidRPr="003A35FD">
        <w:rPr>
          <w:rFonts w:ascii="Times New Roman" w:hAnsi="Times New Roman" w:cs="Times New Roman"/>
          <w:sz w:val="24"/>
          <w:szCs w:val="24"/>
          <w:lang w:val="en-US"/>
        </w:rPr>
        <w:t xml:space="preserve">the </w:t>
      </w:r>
      <w:r w:rsidRPr="003A35FD">
        <w:rPr>
          <w:rFonts w:ascii="Times New Roman" w:hAnsi="Times New Roman" w:cs="Times New Roman"/>
          <w:sz w:val="24"/>
          <w:szCs w:val="24"/>
          <w:lang w:val="en-US"/>
        </w:rPr>
        <w:t xml:space="preserve">creation of </w:t>
      </w:r>
      <w:r w:rsidR="000E0D3B" w:rsidRPr="003A35FD">
        <w:rPr>
          <w:rFonts w:ascii="Times New Roman" w:hAnsi="Times New Roman" w:cs="Times New Roman"/>
          <w:sz w:val="24"/>
          <w:szCs w:val="24"/>
          <w:lang w:val="en-US"/>
        </w:rPr>
        <w:t>feelings</w:t>
      </w:r>
      <w:r w:rsidRPr="003A35FD">
        <w:rPr>
          <w:rFonts w:ascii="Times New Roman" w:hAnsi="Times New Roman" w:cs="Times New Roman"/>
          <w:sz w:val="24"/>
          <w:szCs w:val="24"/>
          <w:lang w:val="en-US"/>
        </w:rPr>
        <w:t>, emp</w:t>
      </w:r>
      <w:r w:rsidR="00C4616B" w:rsidRPr="003A35FD">
        <w:rPr>
          <w:rFonts w:ascii="Times New Roman" w:hAnsi="Times New Roman" w:cs="Times New Roman"/>
          <w:sz w:val="24"/>
          <w:szCs w:val="24"/>
          <w:lang w:val="en-US"/>
        </w:rPr>
        <w:t>athic and comprehensive</w:t>
      </w:r>
      <w:r w:rsidR="00A5365E" w:rsidRPr="003A35FD">
        <w:rPr>
          <w:rFonts w:ascii="Times New Roman" w:hAnsi="Times New Roman" w:cs="Times New Roman"/>
          <w:sz w:val="24"/>
          <w:szCs w:val="24"/>
          <w:lang w:val="en-US"/>
        </w:rPr>
        <w:t xml:space="preserve"> </w:t>
      </w:r>
      <w:r w:rsidR="00C4616B" w:rsidRPr="003A35FD">
        <w:rPr>
          <w:rFonts w:ascii="Times New Roman" w:hAnsi="Times New Roman" w:cs="Times New Roman"/>
          <w:sz w:val="24"/>
          <w:szCs w:val="24"/>
          <w:lang w:val="en-US"/>
        </w:rPr>
        <w:t>links</w:t>
      </w:r>
      <w:r w:rsidR="00A5365E" w:rsidRPr="003A35FD">
        <w:rPr>
          <w:rFonts w:ascii="Times New Roman" w:hAnsi="Times New Roman" w:cs="Times New Roman"/>
          <w:sz w:val="24"/>
          <w:szCs w:val="24"/>
          <w:lang w:val="en-US"/>
        </w:rPr>
        <w:t xml:space="preserve">: </w:t>
      </w:r>
      <w:r w:rsidR="00A5365E" w:rsidRPr="003A35FD">
        <w:rPr>
          <w:rFonts w:ascii="Times New Roman" w:hAnsi="Times New Roman" w:cs="Times New Roman"/>
          <w:i/>
          <w:sz w:val="24"/>
          <w:szCs w:val="24"/>
          <w:lang w:val="en-US"/>
        </w:rPr>
        <w:t>high concept</w:t>
      </w:r>
      <w:r w:rsidR="00A5365E" w:rsidRPr="003A35FD">
        <w:rPr>
          <w:rFonts w:ascii="Times New Roman" w:hAnsi="Times New Roman" w:cs="Times New Roman"/>
          <w:sz w:val="24"/>
          <w:szCs w:val="24"/>
          <w:lang w:val="en-US"/>
        </w:rPr>
        <w:t xml:space="preserve"> </w:t>
      </w:r>
      <w:r w:rsidR="00C4616B" w:rsidRPr="003A35FD">
        <w:rPr>
          <w:rFonts w:ascii="Times New Roman" w:hAnsi="Times New Roman" w:cs="Times New Roman"/>
          <w:sz w:val="24"/>
          <w:szCs w:val="24"/>
          <w:lang w:val="en-US"/>
        </w:rPr>
        <w:t>and</w:t>
      </w:r>
      <w:r w:rsidR="00A5365E" w:rsidRPr="003A35FD">
        <w:rPr>
          <w:rFonts w:ascii="Times New Roman" w:hAnsi="Times New Roman" w:cs="Times New Roman"/>
          <w:sz w:val="24"/>
          <w:szCs w:val="24"/>
          <w:lang w:val="en-US"/>
        </w:rPr>
        <w:t xml:space="preserve"> </w:t>
      </w:r>
      <w:r w:rsidR="00A5365E" w:rsidRPr="003A35FD">
        <w:rPr>
          <w:rFonts w:ascii="Times New Roman" w:hAnsi="Times New Roman" w:cs="Times New Roman"/>
          <w:i/>
          <w:sz w:val="24"/>
          <w:szCs w:val="24"/>
          <w:lang w:val="en-US"/>
        </w:rPr>
        <w:t>high touch</w:t>
      </w:r>
      <w:r w:rsidR="00A5365E" w:rsidRPr="003A35FD">
        <w:rPr>
          <w:rFonts w:ascii="Times New Roman" w:hAnsi="Times New Roman" w:cs="Times New Roman"/>
          <w:sz w:val="24"/>
          <w:szCs w:val="24"/>
          <w:lang w:val="en-US"/>
        </w:rPr>
        <w:t xml:space="preserve">. </w:t>
      </w:r>
    </w:p>
    <w:p w14:paraId="6F088A40" w14:textId="77777777" w:rsidR="00A5365E" w:rsidRPr="003A35FD" w:rsidRDefault="00A5365E" w:rsidP="00A5365E">
      <w:pPr>
        <w:spacing w:after="0" w:line="360" w:lineRule="auto"/>
        <w:ind w:left="709" w:firstLine="709"/>
        <w:jc w:val="both"/>
        <w:rPr>
          <w:rFonts w:ascii="Times New Roman" w:hAnsi="Times New Roman" w:cs="Times New Roman"/>
          <w:sz w:val="24"/>
          <w:szCs w:val="24"/>
          <w:lang w:val="en-US"/>
        </w:rPr>
      </w:pPr>
    </w:p>
    <w:p w14:paraId="35ACBE19" w14:textId="77777777" w:rsidR="00A5365E" w:rsidRPr="003A35FD" w:rsidRDefault="00C4616B" w:rsidP="00A5365E">
      <w:pPr>
        <w:spacing w:after="0" w:line="240" w:lineRule="auto"/>
        <w:ind w:left="2268"/>
        <w:jc w:val="both"/>
        <w:rPr>
          <w:rFonts w:ascii="Times New Roman" w:hAnsi="Times New Roman" w:cs="Times New Roman"/>
          <w:sz w:val="24"/>
          <w:szCs w:val="24"/>
          <w:lang w:val="en-US"/>
        </w:rPr>
      </w:pPr>
      <w:r w:rsidRPr="003A35FD">
        <w:rPr>
          <w:rFonts w:ascii="Times New Roman" w:hAnsi="Times New Roman" w:cs="Times New Roman"/>
          <w:i/>
          <w:sz w:val="24"/>
          <w:szCs w:val="24"/>
          <w:lang w:val="en-US"/>
        </w:rPr>
        <w:t>H</w:t>
      </w:r>
      <w:r w:rsidR="00A5365E" w:rsidRPr="003A35FD">
        <w:rPr>
          <w:rFonts w:ascii="Times New Roman" w:hAnsi="Times New Roman" w:cs="Times New Roman"/>
          <w:i/>
          <w:sz w:val="24"/>
          <w:szCs w:val="24"/>
          <w:lang w:val="en-US"/>
        </w:rPr>
        <w:t>igh concept</w:t>
      </w:r>
      <w:r w:rsidR="00A5365E"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is the ability to create artistic and emotional beauty, of perceiv</w:t>
      </w:r>
      <w:r w:rsidR="00E67D53" w:rsidRPr="003A35FD">
        <w:rPr>
          <w:rFonts w:ascii="Times New Roman" w:hAnsi="Times New Roman" w:cs="Times New Roman"/>
          <w:sz w:val="24"/>
          <w:szCs w:val="24"/>
          <w:lang w:val="en-US"/>
        </w:rPr>
        <w:t>ing patterns and opportunities,</w:t>
      </w:r>
      <w:r w:rsidR="00A5365E" w:rsidRPr="003A35FD">
        <w:rPr>
          <w:rFonts w:ascii="Times New Roman" w:hAnsi="Times New Roman" w:cs="Times New Roman"/>
          <w:sz w:val="24"/>
          <w:szCs w:val="24"/>
          <w:lang w:val="en-US"/>
        </w:rPr>
        <w:t xml:space="preserve"> </w:t>
      </w:r>
      <w:r w:rsidR="00E67D53" w:rsidRPr="003A35FD">
        <w:rPr>
          <w:rFonts w:ascii="Times New Roman" w:hAnsi="Times New Roman" w:cs="Times New Roman"/>
          <w:sz w:val="24"/>
          <w:szCs w:val="24"/>
          <w:lang w:val="en-US"/>
        </w:rPr>
        <w:t xml:space="preserve">of conceiving interesting narratives and joining apparently disconnected ideas in order to create something new. </w:t>
      </w:r>
      <w:r w:rsidR="00A5365E" w:rsidRPr="003A35FD">
        <w:rPr>
          <w:rFonts w:ascii="Times New Roman" w:hAnsi="Times New Roman" w:cs="Times New Roman"/>
          <w:i/>
          <w:sz w:val="24"/>
          <w:szCs w:val="24"/>
          <w:lang w:val="en-US"/>
        </w:rPr>
        <w:t>High touch</w:t>
      </w:r>
      <w:r w:rsidR="00A5365E" w:rsidRPr="003A35FD">
        <w:rPr>
          <w:rFonts w:ascii="Times New Roman" w:hAnsi="Times New Roman" w:cs="Times New Roman"/>
          <w:sz w:val="24"/>
          <w:szCs w:val="24"/>
          <w:lang w:val="en-US"/>
        </w:rPr>
        <w:t xml:space="preserve"> </w:t>
      </w:r>
      <w:r w:rsidR="00E67D53" w:rsidRPr="003A35FD">
        <w:rPr>
          <w:rFonts w:ascii="Times New Roman" w:hAnsi="Times New Roman" w:cs="Times New Roman"/>
          <w:sz w:val="24"/>
          <w:szCs w:val="24"/>
          <w:lang w:val="en-US"/>
        </w:rPr>
        <w:t xml:space="preserve">is the ability to create empathic connections, understand the subtleties of human </w:t>
      </w:r>
      <w:proofErr w:type="gramStart"/>
      <w:r w:rsidR="00E67D53" w:rsidRPr="003A35FD">
        <w:rPr>
          <w:rFonts w:ascii="Times New Roman" w:hAnsi="Times New Roman" w:cs="Times New Roman"/>
          <w:sz w:val="24"/>
          <w:szCs w:val="24"/>
          <w:lang w:val="en-US"/>
        </w:rPr>
        <w:t>interactions</w:t>
      </w:r>
      <w:r w:rsidR="00A5365E" w:rsidRPr="003A35FD">
        <w:rPr>
          <w:rFonts w:ascii="Times New Roman" w:hAnsi="Times New Roman" w:cs="Times New Roman"/>
          <w:sz w:val="24"/>
          <w:szCs w:val="24"/>
          <w:lang w:val="en-US"/>
        </w:rPr>
        <w:t>,</w:t>
      </w:r>
      <w:proofErr w:type="gramEnd"/>
      <w:r w:rsidR="00A5365E" w:rsidRPr="003A35FD">
        <w:rPr>
          <w:rFonts w:ascii="Times New Roman" w:hAnsi="Times New Roman" w:cs="Times New Roman"/>
          <w:sz w:val="24"/>
          <w:szCs w:val="24"/>
          <w:lang w:val="en-US"/>
        </w:rPr>
        <w:t xml:space="preserve"> </w:t>
      </w:r>
      <w:r w:rsidR="00E67D53" w:rsidRPr="003A35FD">
        <w:rPr>
          <w:rFonts w:ascii="Times New Roman" w:hAnsi="Times New Roman" w:cs="Times New Roman"/>
          <w:sz w:val="24"/>
          <w:szCs w:val="24"/>
          <w:lang w:val="en-US"/>
        </w:rPr>
        <w:t xml:space="preserve">find joy and </w:t>
      </w:r>
      <w:r w:rsidR="006E01C2" w:rsidRPr="003A35FD">
        <w:rPr>
          <w:rFonts w:ascii="Times New Roman" w:hAnsi="Times New Roman" w:cs="Times New Roman"/>
          <w:sz w:val="24"/>
          <w:szCs w:val="24"/>
          <w:lang w:val="en-US"/>
        </w:rPr>
        <w:t>provoke</w:t>
      </w:r>
      <w:r w:rsidR="00E67D53" w:rsidRPr="003A35FD">
        <w:rPr>
          <w:rFonts w:ascii="Times New Roman" w:hAnsi="Times New Roman" w:cs="Times New Roman"/>
          <w:sz w:val="24"/>
          <w:szCs w:val="24"/>
          <w:lang w:val="en-US"/>
        </w:rPr>
        <w:t xml:space="preserve"> it in others, and look beyond </w:t>
      </w:r>
      <w:r w:rsidR="00E67D53" w:rsidRPr="003A35FD">
        <w:rPr>
          <w:rFonts w:ascii="Times New Roman" w:hAnsi="Times New Roman" w:cs="Times New Roman"/>
          <w:sz w:val="24"/>
          <w:szCs w:val="24"/>
          <w:lang w:val="en-US"/>
        </w:rPr>
        <w:lastRenderedPageBreak/>
        <w:t xml:space="preserve">the surface in search of purpose and meaning. </w:t>
      </w:r>
      <w:r w:rsidR="00A5365E" w:rsidRPr="003A35FD">
        <w:rPr>
          <w:rFonts w:ascii="Times New Roman" w:hAnsi="Times New Roman" w:cs="Times New Roman"/>
          <w:sz w:val="24"/>
          <w:szCs w:val="24"/>
          <w:lang w:val="en-US"/>
        </w:rPr>
        <w:t>(PINK, 2007, p.48)</w:t>
      </w:r>
    </w:p>
    <w:p w14:paraId="3F05A0DF" w14:textId="77777777" w:rsidR="00A5365E" w:rsidRPr="003A35FD" w:rsidRDefault="00A5365E" w:rsidP="00A5365E">
      <w:pPr>
        <w:spacing w:after="0" w:line="360" w:lineRule="auto"/>
        <w:ind w:left="708" w:firstLine="709"/>
        <w:jc w:val="both"/>
        <w:rPr>
          <w:rFonts w:ascii="Times New Roman" w:hAnsi="Times New Roman" w:cs="Times New Roman"/>
          <w:sz w:val="24"/>
          <w:szCs w:val="24"/>
          <w:lang w:val="en-US"/>
        </w:rPr>
      </w:pPr>
    </w:p>
    <w:p w14:paraId="55F9520B" w14:textId="7818CB1E" w:rsidR="00A5365E" w:rsidRPr="003A35FD" w:rsidRDefault="00E67D53"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shd w:val="clear" w:color="auto" w:fill="FFFFFF"/>
          <w:lang w:val="en-US"/>
        </w:rPr>
        <w:t xml:space="preserve">These concepts can be considered to be the foundations for new narratives. This can also be associated to a new “way of being present, in which the imaginary, the </w:t>
      </w:r>
      <w:r w:rsidR="009D215C" w:rsidRPr="003A35FD">
        <w:rPr>
          <w:rFonts w:ascii="Times New Roman" w:hAnsi="Times New Roman" w:cs="Times New Roman"/>
          <w:sz w:val="24"/>
          <w:szCs w:val="24"/>
          <w:shd w:val="clear" w:color="auto" w:fill="FFFFFF"/>
          <w:lang w:val="en-US"/>
        </w:rPr>
        <w:t>oneiric</w:t>
      </w:r>
      <w:r w:rsidRPr="003A35FD">
        <w:rPr>
          <w:rFonts w:ascii="Times New Roman" w:hAnsi="Times New Roman" w:cs="Times New Roman"/>
          <w:sz w:val="24"/>
          <w:szCs w:val="24"/>
          <w:shd w:val="clear" w:color="auto" w:fill="FFFFFF"/>
          <w:lang w:val="en-US"/>
        </w:rPr>
        <w:t xml:space="preserve">, the playful, rightly, occupy </w:t>
      </w:r>
      <w:r w:rsidRPr="003A35FD">
        <w:rPr>
          <w:rFonts w:ascii="Times New Roman" w:hAnsi="Times New Roman" w:cs="Times New Roman"/>
          <w:sz w:val="24"/>
          <w:szCs w:val="24"/>
          <w:lang w:val="en-US"/>
        </w:rPr>
        <w:t>a fundamental space</w:t>
      </w:r>
      <w:r w:rsidR="00A5365E" w:rsidRPr="003A35FD">
        <w:rPr>
          <w:rFonts w:ascii="Times New Roman" w:hAnsi="Times New Roman" w:cs="Times New Roman"/>
          <w:sz w:val="24"/>
          <w:szCs w:val="24"/>
          <w:lang w:val="en-US"/>
        </w:rPr>
        <w:t xml:space="preserve">” (MAFFESOLI, 2010, p.27) </w:t>
      </w:r>
      <w:r w:rsidRPr="003A35FD">
        <w:rPr>
          <w:rFonts w:ascii="Times New Roman" w:hAnsi="Times New Roman" w:cs="Times New Roman"/>
          <w:sz w:val="24"/>
          <w:szCs w:val="24"/>
          <w:lang w:val="en-US"/>
        </w:rPr>
        <w:t xml:space="preserve">and can create narratives that are able to affect, change and inspire. </w:t>
      </w:r>
    </w:p>
    <w:p w14:paraId="03C43344" w14:textId="77777777" w:rsidR="003A35FD" w:rsidRPr="003A35FD" w:rsidRDefault="003A35FD" w:rsidP="00334E66">
      <w:pPr>
        <w:spacing w:after="0" w:line="480" w:lineRule="auto"/>
        <w:rPr>
          <w:rFonts w:ascii="Times New Roman" w:hAnsi="Times New Roman" w:cs="Times New Roman"/>
          <w:sz w:val="24"/>
          <w:szCs w:val="24"/>
          <w:lang w:val="en-US"/>
        </w:rPr>
      </w:pPr>
    </w:p>
    <w:p w14:paraId="57B5DB7B" w14:textId="77777777" w:rsidR="00CC421D" w:rsidRDefault="00CC421D" w:rsidP="00334E66">
      <w:pPr>
        <w:spacing w:after="0" w:line="480" w:lineRule="auto"/>
        <w:jc w:val="center"/>
        <w:rPr>
          <w:rFonts w:ascii="Times New Roman" w:hAnsi="Times New Roman" w:cs="Times New Roman"/>
          <w:sz w:val="24"/>
          <w:szCs w:val="24"/>
          <w:lang w:val="en-US"/>
        </w:rPr>
      </w:pPr>
      <w:r w:rsidRPr="003A35FD">
        <w:rPr>
          <w:rFonts w:ascii="Times New Roman" w:hAnsi="Times New Roman" w:cs="Times New Roman"/>
          <w:sz w:val="24"/>
          <w:szCs w:val="24"/>
          <w:lang w:val="en-US"/>
        </w:rPr>
        <w:t>Micro narratives</w:t>
      </w:r>
    </w:p>
    <w:p w14:paraId="3C3676F3" w14:textId="77777777" w:rsidR="00633AE8" w:rsidRPr="003A35FD" w:rsidRDefault="00633AE8" w:rsidP="00334E66">
      <w:pPr>
        <w:spacing w:after="0" w:line="480" w:lineRule="auto"/>
        <w:rPr>
          <w:rFonts w:ascii="Times New Roman" w:hAnsi="Times New Roman" w:cs="Times New Roman"/>
          <w:sz w:val="24"/>
          <w:szCs w:val="24"/>
          <w:lang w:val="en-US"/>
        </w:rPr>
      </w:pPr>
    </w:p>
    <w:p w14:paraId="76B1E0F6" w14:textId="47873918" w:rsidR="002B3D9C" w:rsidRPr="003A35FD" w:rsidRDefault="00F35844" w:rsidP="00334E66">
      <w:pPr>
        <w:spacing w:after="0" w:line="480" w:lineRule="auto"/>
        <w:ind w:firstLine="708"/>
        <w:jc w:val="both"/>
        <w:rPr>
          <w:rFonts w:ascii="Times New Roman" w:hAnsi="Times New Roman" w:cs="Times New Roman"/>
          <w:color w:val="FF0000"/>
          <w:sz w:val="24"/>
          <w:szCs w:val="24"/>
          <w:lang w:val="en-US"/>
        </w:rPr>
      </w:pPr>
      <w:r w:rsidRPr="003A35FD">
        <w:rPr>
          <w:rFonts w:ascii="Times New Roman" w:hAnsi="Times New Roman" w:cs="Times New Roman"/>
          <w:sz w:val="24"/>
          <w:szCs w:val="24"/>
          <w:lang w:val="en-US"/>
        </w:rPr>
        <w:t>In</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The Postmodern Condition,</w:t>
      </w:r>
      <w:r w:rsidR="002B3D9C" w:rsidRPr="003A35FD">
        <w:rPr>
          <w:rFonts w:ascii="Times New Roman" w:hAnsi="Times New Roman" w:cs="Times New Roman"/>
          <w:sz w:val="24"/>
          <w:szCs w:val="24"/>
          <w:lang w:val="en-US"/>
        </w:rPr>
        <w:t xml:space="preserve">” </w:t>
      </w:r>
      <w:proofErr w:type="spellStart"/>
      <w:r w:rsidRPr="003A35FD">
        <w:rPr>
          <w:rFonts w:ascii="Times New Roman" w:hAnsi="Times New Roman" w:cs="Times New Roman"/>
          <w:sz w:val="24"/>
          <w:szCs w:val="24"/>
          <w:lang w:val="en-US"/>
        </w:rPr>
        <w:t>Lyotard</w:t>
      </w:r>
      <w:proofErr w:type="spellEnd"/>
      <w:r w:rsidRPr="003A35FD">
        <w:rPr>
          <w:rFonts w:ascii="Times New Roman" w:hAnsi="Times New Roman" w:cs="Times New Roman"/>
          <w:sz w:val="24"/>
          <w:szCs w:val="24"/>
          <w:lang w:val="en-US"/>
        </w:rPr>
        <w:t xml:space="preserve"> (</w:t>
      </w:r>
      <w:r w:rsidR="003A35FD" w:rsidRPr="003A35FD">
        <w:rPr>
          <w:rFonts w:ascii="Times New Roman" w:hAnsi="Times New Roman" w:cs="Times New Roman"/>
          <w:sz w:val="24"/>
          <w:szCs w:val="24"/>
          <w:lang w:val="en-US"/>
        </w:rPr>
        <w:t>1989</w:t>
      </w:r>
      <w:r w:rsidRPr="003A35FD">
        <w:rPr>
          <w:rFonts w:ascii="Times New Roman" w:hAnsi="Times New Roman" w:cs="Times New Roman"/>
          <w:sz w:val="24"/>
          <w:szCs w:val="24"/>
          <w:lang w:val="en-US"/>
        </w:rPr>
        <w:t>) points out the changes suffered by narratives in post modernity</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In modernity</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the great narratives had a significant power in people’s </w:t>
      </w:r>
      <w:proofErr w:type="gramStart"/>
      <w:r w:rsidRPr="003A35FD">
        <w:rPr>
          <w:rFonts w:ascii="Times New Roman" w:hAnsi="Times New Roman" w:cs="Times New Roman"/>
          <w:sz w:val="24"/>
          <w:szCs w:val="24"/>
          <w:lang w:val="en-US"/>
        </w:rPr>
        <w:t>lives</w:t>
      </w:r>
      <w:r w:rsidR="002B3D9C" w:rsidRPr="003A35FD">
        <w:rPr>
          <w:rFonts w:ascii="Times New Roman" w:hAnsi="Times New Roman" w:cs="Times New Roman"/>
          <w:sz w:val="24"/>
          <w:szCs w:val="24"/>
          <w:lang w:val="en-US"/>
        </w:rPr>
        <w:t>,</w:t>
      </w:r>
      <w:proofErr w:type="gramEnd"/>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they gave meaning to the past, present and future of humanity. Plots promised a positive view of the individual in relation to society, with ideas of freedom, transformation and evolution. Narratives are what upheld patterns, beliefs, security and hopes</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in struggles against the challenges for a positive future. </w:t>
      </w:r>
      <w:r w:rsidR="002B3D9C" w:rsidRPr="003A35FD">
        <w:rPr>
          <w:rFonts w:ascii="Times New Roman" w:hAnsi="Times New Roman" w:cs="Times New Roman"/>
          <w:sz w:val="24"/>
          <w:szCs w:val="24"/>
          <w:lang w:val="en-US"/>
        </w:rPr>
        <w:t xml:space="preserve"> </w:t>
      </w:r>
    </w:p>
    <w:p w14:paraId="2110310F" w14:textId="77777777" w:rsidR="00A13964" w:rsidRPr="003A35FD" w:rsidRDefault="00F35844"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However, these major narratives, which provided explanations about the world and served as references</w:t>
      </w:r>
      <w:r w:rsidR="009C2EBA" w:rsidRPr="003A35FD">
        <w:rPr>
          <w:rFonts w:ascii="Times New Roman" w:hAnsi="Times New Roman" w:cs="Times New Roman"/>
          <w:sz w:val="24"/>
          <w:szCs w:val="24"/>
          <w:lang w:val="en-US"/>
        </w:rPr>
        <w:t xml:space="preserve"> for society started to become weaker starting in the twentieth century and were lost in post modernity, a concept that </w:t>
      </w:r>
      <w:r w:rsidR="00A13964" w:rsidRPr="003A35FD">
        <w:rPr>
          <w:rFonts w:ascii="Times New Roman" w:hAnsi="Times New Roman" w:cs="Times New Roman"/>
          <w:sz w:val="24"/>
          <w:szCs w:val="24"/>
          <w:lang w:val="en-US"/>
        </w:rPr>
        <w:t xml:space="preserve">Bauman (2001) </w:t>
      </w:r>
      <w:r w:rsidR="009C2EBA" w:rsidRPr="003A35FD">
        <w:rPr>
          <w:rFonts w:ascii="Times New Roman" w:hAnsi="Times New Roman" w:cs="Times New Roman"/>
          <w:sz w:val="24"/>
          <w:szCs w:val="24"/>
          <w:lang w:val="en-US"/>
        </w:rPr>
        <w:t xml:space="preserve">calls Liquid Modernity, when speaking of a world in which all existing references have been </w:t>
      </w:r>
      <w:r w:rsidR="006E01C2" w:rsidRPr="003A35FD">
        <w:rPr>
          <w:rFonts w:ascii="Times New Roman" w:hAnsi="Times New Roman" w:cs="Times New Roman"/>
          <w:sz w:val="24"/>
          <w:szCs w:val="24"/>
          <w:lang w:val="en-US"/>
        </w:rPr>
        <w:t>liquefied</w:t>
      </w:r>
      <w:r w:rsidR="009C2EBA" w:rsidRPr="003A35FD">
        <w:rPr>
          <w:rFonts w:ascii="Times New Roman" w:hAnsi="Times New Roman" w:cs="Times New Roman"/>
          <w:sz w:val="24"/>
          <w:szCs w:val="24"/>
          <w:lang w:val="en-US"/>
        </w:rPr>
        <w:t>. In other words, an agile, fluid, mutant reality characterized by constant restructuring in which the possible “</w:t>
      </w:r>
      <w:r w:rsidR="009C2EBA" w:rsidRPr="003A35FD">
        <w:rPr>
          <w:rFonts w:ascii="Times New Roman" w:hAnsi="Times New Roman" w:cs="Times New Roman"/>
          <w:sz w:val="24"/>
          <w:szCs w:val="24"/>
          <w:shd w:val="clear" w:color="auto" w:fill="FFFFFF"/>
          <w:lang w:val="en-US"/>
        </w:rPr>
        <w:t>patterns</w:t>
      </w:r>
      <w:r w:rsidR="00A13964"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codes and rules we could agree with</w:t>
      </w:r>
      <w:r w:rsidR="00A13964"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 xml:space="preserve">that we could select as stable landmarks and by which we could be guided, […] are becoming increasingly rarer” </w:t>
      </w:r>
      <w:r w:rsidR="00A13964" w:rsidRPr="003A35FD">
        <w:rPr>
          <w:rFonts w:ascii="Times New Roman" w:hAnsi="Times New Roman" w:cs="Times New Roman"/>
          <w:sz w:val="24"/>
          <w:szCs w:val="24"/>
          <w:lang w:val="en-US"/>
        </w:rPr>
        <w:t xml:space="preserve">(BAUMAN, 2001, p.14). </w:t>
      </w:r>
      <w:r w:rsidR="009C2EBA" w:rsidRPr="003A35FD">
        <w:rPr>
          <w:rFonts w:ascii="Times New Roman" w:hAnsi="Times New Roman" w:cs="Times New Roman"/>
          <w:sz w:val="24"/>
          <w:szCs w:val="24"/>
          <w:lang w:val="en-US"/>
        </w:rPr>
        <w:t>In other words</w:t>
      </w:r>
      <w:r w:rsidR="00A13964"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 xml:space="preserve">the </w:t>
      </w:r>
      <w:r w:rsidR="006E01C2" w:rsidRPr="003A35FD">
        <w:rPr>
          <w:rFonts w:ascii="Times New Roman" w:hAnsi="Times New Roman" w:cs="Times New Roman"/>
          <w:sz w:val="24"/>
          <w:szCs w:val="24"/>
          <w:lang w:val="en-US"/>
        </w:rPr>
        <w:t>macro narratives</w:t>
      </w:r>
      <w:r w:rsidR="009C2EBA" w:rsidRPr="003A35FD">
        <w:rPr>
          <w:rFonts w:ascii="Times New Roman" w:hAnsi="Times New Roman" w:cs="Times New Roman"/>
          <w:sz w:val="24"/>
          <w:szCs w:val="24"/>
          <w:lang w:val="en-US"/>
        </w:rPr>
        <w:t xml:space="preserve"> are increasingly being fragmented and losing their larger meanings. </w:t>
      </w:r>
    </w:p>
    <w:p w14:paraId="0536D150" w14:textId="0ED7EEAE" w:rsidR="002B3D9C" w:rsidRPr="003A35FD" w:rsidRDefault="002B3D9C"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Bauman (2001) </w:t>
      </w:r>
      <w:r w:rsidR="009C2EBA" w:rsidRPr="003A35FD">
        <w:rPr>
          <w:rFonts w:ascii="Times New Roman" w:hAnsi="Times New Roman" w:cs="Times New Roman"/>
          <w:sz w:val="24"/>
          <w:szCs w:val="24"/>
          <w:lang w:val="en-US"/>
        </w:rPr>
        <w:t>believes</w:t>
      </w:r>
      <w:r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that in a liquid world, power “shifted from the “system” to “society,”</w:t>
      </w:r>
      <w:r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from</w:t>
      </w:r>
      <w:r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politics</w:t>
      </w:r>
      <w:r w:rsidRPr="003A35FD">
        <w:rPr>
          <w:rFonts w:ascii="Times New Roman" w:hAnsi="Times New Roman" w:cs="Times New Roman"/>
          <w:sz w:val="24"/>
          <w:szCs w:val="24"/>
          <w:lang w:val="en-US"/>
        </w:rPr>
        <w:t xml:space="preserve">” </w:t>
      </w:r>
      <w:r w:rsidR="009C2EBA" w:rsidRPr="003A35FD">
        <w:rPr>
          <w:rFonts w:ascii="Times New Roman" w:hAnsi="Times New Roman" w:cs="Times New Roman"/>
          <w:sz w:val="24"/>
          <w:szCs w:val="24"/>
          <w:lang w:val="en-US"/>
        </w:rPr>
        <w:t xml:space="preserve">to </w:t>
      </w:r>
      <w:r w:rsidRPr="003A35FD">
        <w:rPr>
          <w:rFonts w:ascii="Times New Roman" w:hAnsi="Times New Roman" w:cs="Times New Roman"/>
          <w:sz w:val="24"/>
          <w:szCs w:val="24"/>
          <w:lang w:val="en-US"/>
        </w:rPr>
        <w:t>“</w:t>
      </w:r>
      <w:proofErr w:type="spellStart"/>
      <w:r w:rsidR="009C2EBA" w:rsidRPr="003A35FD">
        <w:rPr>
          <w:rFonts w:ascii="Times New Roman" w:hAnsi="Times New Roman" w:cs="Times New Roman"/>
          <w:sz w:val="24"/>
          <w:szCs w:val="24"/>
          <w:lang w:val="en-US"/>
        </w:rPr>
        <w:t>politic</w:t>
      </w:r>
      <w:r w:rsidR="009D215C" w:rsidRPr="003A35FD">
        <w:rPr>
          <w:rFonts w:ascii="Times New Roman" w:hAnsi="Times New Roman" w:cs="Times New Roman"/>
          <w:sz w:val="24"/>
          <w:szCs w:val="24"/>
          <w:lang w:val="en-US"/>
        </w:rPr>
        <w:t>ies</w:t>
      </w:r>
      <w:proofErr w:type="spellEnd"/>
      <w:r w:rsidR="009D215C" w:rsidRPr="003A35FD">
        <w:rPr>
          <w:rFonts w:ascii="Times New Roman" w:hAnsi="Times New Roman" w:cs="Times New Roman"/>
          <w:sz w:val="24"/>
          <w:szCs w:val="24"/>
          <w:lang w:val="en-US"/>
        </w:rPr>
        <w:t xml:space="preserve"> for</w:t>
      </w:r>
      <w:r w:rsidR="009C2EBA" w:rsidRPr="003A35FD">
        <w:rPr>
          <w:rFonts w:ascii="Times New Roman" w:hAnsi="Times New Roman" w:cs="Times New Roman"/>
          <w:sz w:val="24"/>
          <w:szCs w:val="24"/>
          <w:lang w:val="en-US"/>
        </w:rPr>
        <w:t xml:space="preserve"> life</w:t>
      </w:r>
      <w:r w:rsidRPr="003A35FD">
        <w:rPr>
          <w:rFonts w:ascii="Times New Roman" w:hAnsi="Times New Roman" w:cs="Times New Roman"/>
          <w:sz w:val="24"/>
          <w:szCs w:val="24"/>
          <w:lang w:val="en-US"/>
        </w:rPr>
        <w:t xml:space="preserve">” – </w:t>
      </w:r>
      <w:r w:rsidR="009C2EBA" w:rsidRPr="003A35FD">
        <w:rPr>
          <w:rFonts w:ascii="Times New Roman" w:hAnsi="Times New Roman" w:cs="Times New Roman"/>
          <w:sz w:val="24"/>
          <w:szCs w:val="24"/>
          <w:lang w:val="en-US"/>
        </w:rPr>
        <w:t xml:space="preserve">or </w:t>
      </w:r>
      <w:r w:rsidR="00B77FC0" w:rsidRPr="003A35FD">
        <w:rPr>
          <w:rFonts w:ascii="Times New Roman" w:hAnsi="Times New Roman" w:cs="Times New Roman"/>
          <w:sz w:val="24"/>
          <w:szCs w:val="24"/>
          <w:lang w:val="en-US"/>
        </w:rPr>
        <w:t xml:space="preserve">descended from the “macro” </w:t>
      </w:r>
      <w:r w:rsidR="00B77FC0" w:rsidRPr="003A35FD">
        <w:rPr>
          <w:rFonts w:ascii="Times New Roman" w:hAnsi="Times New Roman" w:cs="Times New Roman"/>
          <w:sz w:val="24"/>
          <w:szCs w:val="24"/>
          <w:lang w:val="en-US"/>
        </w:rPr>
        <w:lastRenderedPageBreak/>
        <w:t>level to the “micro” level for social coexistence”</w:t>
      </w:r>
      <w:r w:rsidRPr="003A35FD">
        <w:rPr>
          <w:rFonts w:ascii="Times New Roman" w:hAnsi="Times New Roman" w:cs="Times New Roman"/>
          <w:sz w:val="24"/>
          <w:szCs w:val="24"/>
          <w:lang w:val="en-US"/>
        </w:rPr>
        <w:t xml:space="preserve"> (BAUMAN, 2001, p.14). Touraine (1998 </w:t>
      </w:r>
      <w:proofErr w:type="spellStart"/>
      <w:r w:rsidRPr="003A35FD">
        <w:rPr>
          <w:rFonts w:ascii="Times New Roman" w:hAnsi="Times New Roman" w:cs="Times New Roman"/>
          <w:sz w:val="24"/>
          <w:szCs w:val="24"/>
          <w:lang w:val="en-US"/>
        </w:rPr>
        <w:t>apud</w:t>
      </w:r>
      <w:proofErr w:type="spellEnd"/>
      <w:r w:rsidRPr="003A35FD">
        <w:rPr>
          <w:rFonts w:ascii="Times New Roman" w:hAnsi="Times New Roman" w:cs="Times New Roman"/>
          <w:sz w:val="24"/>
          <w:szCs w:val="24"/>
          <w:lang w:val="en-US"/>
        </w:rPr>
        <w:t xml:space="preserve"> BAUMAN, 2001, p.14), discu</w:t>
      </w:r>
      <w:r w:rsidR="00B77FC0" w:rsidRPr="003A35FD">
        <w:rPr>
          <w:rFonts w:ascii="Times New Roman" w:hAnsi="Times New Roman" w:cs="Times New Roman"/>
          <w:sz w:val="24"/>
          <w:szCs w:val="24"/>
          <w:lang w:val="en-US"/>
        </w:rPr>
        <w:t>sses</w:t>
      </w:r>
      <w:r w:rsidRPr="003A35FD">
        <w:rPr>
          <w:rFonts w:ascii="Times New Roman" w:hAnsi="Times New Roman" w:cs="Times New Roman"/>
          <w:sz w:val="24"/>
          <w:szCs w:val="24"/>
          <w:lang w:val="en-US"/>
        </w:rPr>
        <w:t xml:space="preserve"> </w:t>
      </w:r>
      <w:r w:rsidR="00B77FC0" w:rsidRPr="003A35FD">
        <w:rPr>
          <w:rFonts w:ascii="Times New Roman" w:hAnsi="Times New Roman" w:cs="Times New Roman"/>
          <w:sz w:val="24"/>
          <w:szCs w:val="24"/>
          <w:lang w:val="en-US"/>
        </w:rPr>
        <w:t>the</w:t>
      </w:r>
      <w:r w:rsidRPr="003A35FD">
        <w:rPr>
          <w:rFonts w:ascii="Times New Roman" w:hAnsi="Times New Roman" w:cs="Times New Roman"/>
          <w:sz w:val="24"/>
          <w:szCs w:val="24"/>
          <w:lang w:val="en-US"/>
        </w:rPr>
        <w:t xml:space="preserve"> “defe</w:t>
      </w:r>
      <w:r w:rsidR="00B77FC0" w:rsidRPr="003A35FD">
        <w:rPr>
          <w:rFonts w:ascii="Times New Roman" w:hAnsi="Times New Roman" w:cs="Times New Roman"/>
          <w:sz w:val="24"/>
          <w:szCs w:val="24"/>
          <w:lang w:val="en-US"/>
        </w:rPr>
        <w:t>nse by all social actors, of</w:t>
      </w:r>
      <w:r w:rsidRPr="003A35FD">
        <w:rPr>
          <w:rFonts w:ascii="Times New Roman" w:hAnsi="Times New Roman" w:cs="Times New Roman"/>
          <w:sz w:val="24"/>
          <w:szCs w:val="24"/>
          <w:lang w:val="en-US"/>
        </w:rPr>
        <w:t xml:space="preserve">, </w:t>
      </w:r>
      <w:r w:rsidR="00B77FC0" w:rsidRPr="003A35FD">
        <w:rPr>
          <w:rFonts w:ascii="Times New Roman" w:hAnsi="Times New Roman" w:cs="Times New Roman"/>
          <w:sz w:val="24"/>
          <w:szCs w:val="24"/>
          <w:lang w:val="en-US"/>
        </w:rPr>
        <w:t>their cultural and psychological specificity</w:t>
      </w:r>
      <w:r w:rsidRPr="003A35FD">
        <w:rPr>
          <w:rFonts w:ascii="Times New Roman" w:hAnsi="Times New Roman" w:cs="Times New Roman"/>
          <w:sz w:val="24"/>
          <w:szCs w:val="24"/>
          <w:lang w:val="en-US"/>
        </w:rPr>
        <w:t xml:space="preserve"> (...) </w:t>
      </w:r>
      <w:r w:rsidR="00B77FC0" w:rsidRPr="003A35FD">
        <w:rPr>
          <w:rFonts w:ascii="Times New Roman" w:hAnsi="Times New Roman" w:cs="Times New Roman"/>
          <w:sz w:val="24"/>
          <w:szCs w:val="24"/>
          <w:lang w:val="en-US"/>
        </w:rPr>
        <w:t>that can be found within the individual and no longer in social institutions or in universal principles.”</w:t>
      </w:r>
      <w:r w:rsidRPr="003A35FD">
        <w:rPr>
          <w:rFonts w:ascii="Times New Roman" w:hAnsi="Times New Roman" w:cs="Times New Roman"/>
          <w:sz w:val="24"/>
          <w:szCs w:val="24"/>
          <w:lang w:val="en-US"/>
        </w:rPr>
        <w:t xml:space="preserve"> </w:t>
      </w:r>
    </w:p>
    <w:p w14:paraId="23089AC5" w14:textId="77777777" w:rsidR="002B3D9C" w:rsidRPr="003A35FD" w:rsidRDefault="00B77FC0"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Along the same lines</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to</w:t>
      </w:r>
      <w:r w:rsidR="002B3D9C" w:rsidRPr="003A35FD">
        <w:rPr>
          <w:rFonts w:ascii="Times New Roman" w:hAnsi="Times New Roman" w:cs="Times New Roman"/>
          <w:sz w:val="24"/>
          <w:szCs w:val="24"/>
          <w:lang w:val="en-US"/>
        </w:rPr>
        <w:t xml:space="preserve"> Pérez (2008), </w:t>
      </w:r>
      <w:r w:rsidRPr="003A35FD">
        <w:rPr>
          <w:rFonts w:ascii="Times New Roman" w:hAnsi="Times New Roman" w:cs="Times New Roman"/>
          <w:sz w:val="24"/>
          <w:szCs w:val="24"/>
          <w:lang w:val="en-US"/>
        </w:rPr>
        <w:t xml:space="preserve">the complex and postmodern context surrounding </w:t>
      </w:r>
      <w:r w:rsidR="002B3D9C" w:rsidRPr="003A35FD">
        <w:rPr>
          <w:rFonts w:ascii="Times New Roman" w:hAnsi="Times New Roman" w:cs="Times New Roman"/>
          <w:sz w:val="24"/>
          <w:szCs w:val="24"/>
          <w:lang w:val="en-US"/>
        </w:rPr>
        <w:t>globaliza</w:t>
      </w:r>
      <w:r w:rsidRPr="003A35FD">
        <w:rPr>
          <w:rFonts w:ascii="Times New Roman" w:hAnsi="Times New Roman" w:cs="Times New Roman"/>
          <w:sz w:val="24"/>
          <w:szCs w:val="24"/>
          <w:lang w:val="en-US"/>
        </w:rPr>
        <w:t xml:space="preserve">tion brings with it a uniformity of products, cultures, values, management models, yet at the same time reaffirms the preservation of individual values. </w:t>
      </w:r>
    </w:p>
    <w:p w14:paraId="1C262D98" w14:textId="77777777" w:rsidR="002B3D9C" w:rsidRPr="003A35FD" w:rsidRDefault="00E116CC" w:rsidP="00334E66">
      <w:pPr>
        <w:pStyle w:val="NormalWeb"/>
        <w:spacing w:before="0" w:beforeAutospacing="0" w:after="0" w:afterAutospacing="0" w:line="480" w:lineRule="auto"/>
        <w:ind w:firstLine="708"/>
        <w:jc w:val="both"/>
        <w:textAlignment w:val="baseline"/>
        <w:rPr>
          <w:lang w:val="en-US"/>
        </w:rPr>
      </w:pPr>
      <w:r w:rsidRPr="003A35FD">
        <w:rPr>
          <w:lang w:val="en-US"/>
        </w:rPr>
        <w:t>Thus, in view of the growing globalization that recently has been made feasible through the rise of new media, which promote the constantly growing flow of information, ideas and knowledge, which promotes the constant updating of concepts about every aspect of our reality, examines the reliability of the principles and identities of institutions from traditional society</w:t>
      </w:r>
      <w:r w:rsidR="002B3D9C" w:rsidRPr="003A35FD">
        <w:rPr>
          <w:lang w:val="en-US"/>
        </w:rPr>
        <w:t xml:space="preserve"> (BAUMAN, 2001), </w:t>
      </w:r>
      <w:r w:rsidRPr="003A35FD">
        <w:rPr>
          <w:lang w:val="en-US"/>
        </w:rPr>
        <w:t xml:space="preserve">removing our major references, our dominant meanings, our main stories and our greatest heroes. </w:t>
      </w:r>
    </w:p>
    <w:p w14:paraId="7FAFD244" w14:textId="77777777" w:rsidR="002B3D9C" w:rsidRPr="003A35FD" w:rsidRDefault="00E116CC"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Therefore</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we fear that a </w:t>
      </w:r>
      <w:r w:rsidR="00873D8B" w:rsidRPr="003A35FD">
        <w:rPr>
          <w:rFonts w:ascii="Times New Roman" w:hAnsi="Times New Roman" w:cs="Times New Roman"/>
          <w:sz w:val="24"/>
          <w:szCs w:val="24"/>
          <w:lang w:val="en-US"/>
        </w:rPr>
        <w:t>relevant difference between modernity and post modernity is found in the development of narratives. In post modernity</w:t>
      </w:r>
      <w:r w:rsidR="002B3D9C" w:rsidRPr="003A35FD">
        <w:rPr>
          <w:rFonts w:ascii="Times New Roman" w:hAnsi="Times New Roman" w:cs="Times New Roman"/>
          <w:sz w:val="24"/>
          <w:szCs w:val="24"/>
          <w:lang w:val="en-US"/>
        </w:rPr>
        <w:t xml:space="preserve"> “</w:t>
      </w:r>
      <w:r w:rsidR="00873D8B" w:rsidRPr="003A35FD">
        <w:rPr>
          <w:rFonts w:ascii="Times New Roman" w:hAnsi="Times New Roman" w:cs="Times New Roman"/>
          <w:sz w:val="24"/>
          <w:szCs w:val="24"/>
          <w:lang w:val="en-US"/>
        </w:rPr>
        <w:t>the role of the narrative loses the major hero</w:t>
      </w:r>
      <w:r w:rsidR="002B3D9C" w:rsidRPr="003A35FD">
        <w:rPr>
          <w:rFonts w:ascii="Times New Roman" w:hAnsi="Times New Roman" w:cs="Times New Roman"/>
          <w:sz w:val="24"/>
          <w:szCs w:val="24"/>
          <w:lang w:val="en-US"/>
        </w:rPr>
        <w:t xml:space="preserve">, </w:t>
      </w:r>
      <w:r w:rsidR="00873D8B" w:rsidRPr="003A35FD">
        <w:rPr>
          <w:rFonts w:ascii="Times New Roman" w:hAnsi="Times New Roman" w:cs="Times New Roman"/>
          <w:sz w:val="24"/>
          <w:szCs w:val="24"/>
          <w:lang w:val="en-US"/>
        </w:rPr>
        <w:t>the huge risks</w:t>
      </w:r>
      <w:r w:rsidR="002B3D9C" w:rsidRPr="003A35FD">
        <w:rPr>
          <w:rFonts w:ascii="Times New Roman" w:hAnsi="Times New Roman" w:cs="Times New Roman"/>
          <w:sz w:val="24"/>
          <w:szCs w:val="24"/>
          <w:lang w:val="en-US"/>
        </w:rPr>
        <w:t xml:space="preserve">, </w:t>
      </w:r>
      <w:r w:rsidR="00873D8B" w:rsidRPr="003A35FD">
        <w:rPr>
          <w:rFonts w:ascii="Times New Roman" w:hAnsi="Times New Roman" w:cs="Times New Roman"/>
          <w:sz w:val="24"/>
          <w:szCs w:val="24"/>
          <w:lang w:val="en-US"/>
        </w:rPr>
        <w:t>the fantastic travels and the grand goals</w:t>
      </w:r>
      <w:r w:rsidR="002B3D9C" w:rsidRPr="003A35FD">
        <w:rPr>
          <w:rFonts w:ascii="Times New Roman" w:hAnsi="Times New Roman" w:cs="Times New Roman"/>
          <w:sz w:val="24"/>
          <w:szCs w:val="24"/>
          <w:lang w:val="en-US"/>
        </w:rPr>
        <w:t xml:space="preserve">” (D’ALMEIDA, 2012, p. 90). </w:t>
      </w:r>
      <w:r w:rsidR="00873D8B" w:rsidRPr="003A35FD">
        <w:rPr>
          <w:rFonts w:ascii="Times New Roman" w:hAnsi="Times New Roman" w:cs="Times New Roman"/>
          <w:sz w:val="24"/>
          <w:szCs w:val="24"/>
          <w:lang w:val="en-US"/>
        </w:rPr>
        <w:t xml:space="preserve">It is the end of the major narratives, which could provide comfort with their explanations about life. </w:t>
      </w:r>
    </w:p>
    <w:p w14:paraId="172287CC" w14:textId="77777777" w:rsidR="002B3D9C" w:rsidRPr="003A35FD" w:rsidRDefault="00873D8B" w:rsidP="00334E66">
      <w:pPr>
        <w:spacing w:after="0"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As a result</w:t>
      </w:r>
      <w:r w:rsidR="002B3D9C" w:rsidRPr="003A35FD">
        <w:rPr>
          <w:rFonts w:ascii="Times New Roman" w:hAnsi="Times New Roman" w:cs="Times New Roman"/>
          <w:sz w:val="24"/>
          <w:szCs w:val="24"/>
          <w:lang w:val="en-US"/>
        </w:rPr>
        <w:t>, “</w:t>
      </w:r>
      <w:r w:rsidRPr="003A35FD">
        <w:rPr>
          <w:rFonts w:ascii="Times New Roman" w:hAnsi="Times New Roman" w:cs="Times New Roman"/>
          <w:sz w:val="24"/>
          <w:szCs w:val="24"/>
          <w:lang w:val="en-US"/>
        </w:rPr>
        <w:t>in individualized society</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the </w:t>
      </w:r>
      <w:r w:rsidR="00CF27F9" w:rsidRPr="003A35FD">
        <w:rPr>
          <w:rFonts w:ascii="Times New Roman" w:hAnsi="Times New Roman" w:cs="Times New Roman"/>
          <w:sz w:val="24"/>
          <w:szCs w:val="24"/>
          <w:lang w:val="en-US"/>
        </w:rPr>
        <w:t xml:space="preserve">individual must learn, under penalty of an irreversible loss, to recognize </w:t>
      </w:r>
      <w:proofErr w:type="gramStart"/>
      <w:r w:rsidR="00CF27F9" w:rsidRPr="003A35FD">
        <w:rPr>
          <w:rFonts w:ascii="Times New Roman" w:hAnsi="Times New Roman" w:cs="Times New Roman"/>
          <w:sz w:val="24"/>
          <w:szCs w:val="24"/>
          <w:lang w:val="en-US"/>
        </w:rPr>
        <w:t>him/herself</w:t>
      </w:r>
      <w:proofErr w:type="gramEnd"/>
      <w:r w:rsidR="00CF27F9" w:rsidRPr="003A35FD">
        <w:rPr>
          <w:rFonts w:ascii="Times New Roman" w:hAnsi="Times New Roman" w:cs="Times New Roman"/>
          <w:sz w:val="24"/>
          <w:szCs w:val="24"/>
          <w:lang w:val="en-US"/>
        </w:rPr>
        <w:t xml:space="preserve"> as the focus of the action.</w:t>
      </w:r>
      <w:r w:rsidR="002B3D9C" w:rsidRPr="003A35FD">
        <w:rPr>
          <w:rFonts w:ascii="Times New Roman" w:hAnsi="Times New Roman" w:cs="Times New Roman"/>
          <w:sz w:val="24"/>
          <w:szCs w:val="24"/>
          <w:lang w:val="en-US"/>
        </w:rPr>
        <w:t xml:space="preserve">” </w:t>
      </w:r>
      <w:proofErr w:type="gramStart"/>
      <w:r w:rsidR="002B3D9C" w:rsidRPr="003A35FD">
        <w:rPr>
          <w:rFonts w:ascii="Times New Roman" w:hAnsi="Times New Roman" w:cs="Times New Roman"/>
          <w:sz w:val="24"/>
          <w:szCs w:val="24"/>
          <w:lang w:val="en-US"/>
        </w:rPr>
        <w:t>(BECK, 2010, p. 199).</w:t>
      </w:r>
      <w:proofErr w:type="gramEnd"/>
      <w:r w:rsidR="002B3D9C" w:rsidRPr="003A35FD">
        <w:rPr>
          <w:rFonts w:ascii="Times New Roman" w:hAnsi="Times New Roman" w:cs="Times New Roman"/>
          <w:sz w:val="24"/>
          <w:szCs w:val="24"/>
          <w:lang w:val="en-US"/>
        </w:rPr>
        <w:t xml:space="preserve"> </w:t>
      </w:r>
      <w:r w:rsidR="00CF27F9" w:rsidRPr="003A35FD">
        <w:rPr>
          <w:rFonts w:ascii="Times New Roman" w:hAnsi="Times New Roman" w:cs="Times New Roman"/>
          <w:sz w:val="24"/>
          <w:szCs w:val="24"/>
          <w:lang w:val="en-US"/>
        </w:rPr>
        <w:t xml:space="preserve">The loss of holistic meaning of references and identities leads individuals to start understanding themselves as being “the first.” </w:t>
      </w:r>
    </w:p>
    <w:p w14:paraId="22C051C9" w14:textId="77777777" w:rsidR="002B3D9C" w:rsidRPr="003A35FD" w:rsidRDefault="00CF27F9"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Therefore</w:t>
      </w:r>
      <w:r w:rsidR="002B3D9C" w:rsidRPr="003A35FD">
        <w:rPr>
          <w:rFonts w:ascii="Times New Roman" w:hAnsi="Times New Roman" w:cs="Times New Roman"/>
          <w:sz w:val="24"/>
          <w:szCs w:val="24"/>
          <w:lang w:val="en-US"/>
        </w:rPr>
        <w:t xml:space="preserve">, </w:t>
      </w:r>
      <w:proofErr w:type="spellStart"/>
      <w:r w:rsidR="002B3D9C" w:rsidRPr="003A35FD">
        <w:rPr>
          <w:rFonts w:ascii="Times New Roman" w:hAnsi="Times New Roman" w:cs="Times New Roman"/>
          <w:sz w:val="24"/>
          <w:szCs w:val="24"/>
          <w:lang w:val="en-US"/>
        </w:rPr>
        <w:t>Lyotard</w:t>
      </w:r>
      <w:proofErr w:type="spellEnd"/>
      <w:r w:rsidR="002B3D9C" w:rsidRPr="003A35FD">
        <w:rPr>
          <w:rFonts w:ascii="Times New Roman" w:hAnsi="Times New Roman" w:cs="Times New Roman"/>
          <w:sz w:val="24"/>
          <w:szCs w:val="24"/>
          <w:lang w:val="en-US"/>
        </w:rPr>
        <w:t xml:space="preserve"> (1989) defend</w:t>
      </w:r>
      <w:r w:rsidRPr="003A35FD">
        <w:rPr>
          <w:rFonts w:ascii="Times New Roman" w:hAnsi="Times New Roman" w:cs="Times New Roman"/>
          <w:sz w:val="24"/>
          <w:szCs w:val="24"/>
          <w:lang w:val="en-US"/>
        </w:rPr>
        <w:t>s</w:t>
      </w:r>
      <w:r w:rsidR="002B3D9C"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smaller stories instead of large narrations, where we can reclaim a more relational and relative man. </w:t>
      </w:r>
      <w:r w:rsidR="006E01C2" w:rsidRPr="003A35FD">
        <w:rPr>
          <w:rFonts w:ascii="Times New Roman" w:hAnsi="Times New Roman" w:cs="Times New Roman"/>
          <w:sz w:val="24"/>
          <w:szCs w:val="24"/>
          <w:lang w:val="en-US"/>
        </w:rPr>
        <w:t>There</w:t>
      </w:r>
      <w:r w:rsidRPr="003A35FD">
        <w:rPr>
          <w:rFonts w:ascii="Times New Roman" w:hAnsi="Times New Roman" w:cs="Times New Roman"/>
          <w:sz w:val="24"/>
          <w:szCs w:val="24"/>
          <w:lang w:val="en-US"/>
        </w:rPr>
        <w:t xml:space="preserve"> is a contradiction </w:t>
      </w:r>
      <w:r w:rsidRPr="003A35FD">
        <w:rPr>
          <w:rFonts w:ascii="Times New Roman" w:hAnsi="Times New Roman" w:cs="Times New Roman"/>
          <w:sz w:val="24"/>
          <w:szCs w:val="24"/>
          <w:lang w:val="en-US"/>
        </w:rPr>
        <w:lastRenderedPageBreak/>
        <w:t xml:space="preserve">between the global and the local: if on the one hand we have global corporations and brands, we have </w:t>
      </w:r>
      <w:r w:rsidR="00E84C11" w:rsidRPr="003A35FD">
        <w:rPr>
          <w:rFonts w:ascii="Times New Roman" w:hAnsi="Times New Roman" w:cs="Times New Roman"/>
          <w:sz w:val="24"/>
          <w:szCs w:val="24"/>
          <w:lang w:val="en-US"/>
        </w:rPr>
        <w:t xml:space="preserve">strategies for </w:t>
      </w:r>
      <w:r w:rsidRPr="003A35FD">
        <w:rPr>
          <w:rFonts w:ascii="Times New Roman" w:hAnsi="Times New Roman" w:cs="Times New Roman"/>
          <w:sz w:val="24"/>
          <w:szCs w:val="24"/>
          <w:lang w:val="en-US"/>
        </w:rPr>
        <w:t>miniaturization</w:t>
      </w:r>
      <w:r w:rsidR="00E84C11" w:rsidRPr="003A35FD">
        <w:rPr>
          <w:rFonts w:ascii="Times New Roman" w:hAnsi="Times New Roman" w:cs="Times New Roman"/>
          <w:sz w:val="24"/>
          <w:szCs w:val="24"/>
          <w:lang w:val="en-US"/>
        </w:rPr>
        <w:t xml:space="preserve">, </w:t>
      </w:r>
      <w:r w:rsidR="006E01C2" w:rsidRPr="003A35FD">
        <w:rPr>
          <w:rFonts w:ascii="Times New Roman" w:hAnsi="Times New Roman" w:cs="Times New Roman"/>
          <w:sz w:val="24"/>
          <w:szCs w:val="24"/>
          <w:lang w:val="en-US"/>
        </w:rPr>
        <w:t>micro segmentation</w:t>
      </w:r>
      <w:r w:rsidR="00E84C11" w:rsidRPr="003A35FD">
        <w:rPr>
          <w:rFonts w:ascii="Times New Roman" w:hAnsi="Times New Roman" w:cs="Times New Roman"/>
          <w:sz w:val="24"/>
          <w:szCs w:val="24"/>
          <w:lang w:val="en-US"/>
        </w:rPr>
        <w:t xml:space="preserve">, micromarketing and all the other “one-by-one” techniques on the other </w:t>
      </w:r>
      <w:r w:rsidR="002B3D9C" w:rsidRPr="003A35FD">
        <w:rPr>
          <w:rFonts w:ascii="Times New Roman" w:hAnsi="Times New Roman" w:cs="Times New Roman"/>
          <w:sz w:val="24"/>
          <w:szCs w:val="24"/>
          <w:lang w:val="en-US"/>
        </w:rPr>
        <w:t>(PÉREZ, 2008, p. 582).</w:t>
      </w:r>
    </w:p>
    <w:p w14:paraId="470E5A18" w14:textId="38928CC3" w:rsidR="002B3D9C" w:rsidRPr="003A35FD" w:rsidRDefault="00E84C11" w:rsidP="00334E66">
      <w:pPr>
        <w:spacing w:after="0" w:line="480" w:lineRule="auto"/>
        <w:ind w:firstLine="709"/>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It is upon these aspects, which, as an example of new narratives, </w:t>
      </w:r>
      <w:r w:rsidRPr="003A35FD">
        <w:rPr>
          <w:rFonts w:ascii="Times New Roman" w:hAnsi="Times New Roman" w:cs="Times New Roman"/>
          <w:sz w:val="24"/>
          <w:szCs w:val="24"/>
          <w:shd w:val="clear" w:color="auto" w:fill="FFFFFF"/>
          <w:lang w:val="en-US"/>
        </w:rPr>
        <w:t xml:space="preserve">on the narrative paradigm and the strength of the “micro” of today, is where we can work with the concept of </w:t>
      </w:r>
      <w:r w:rsidR="006E01C2" w:rsidRPr="003A35FD">
        <w:rPr>
          <w:rFonts w:ascii="Times New Roman" w:hAnsi="Times New Roman" w:cs="Times New Roman"/>
          <w:sz w:val="24"/>
          <w:szCs w:val="24"/>
          <w:shd w:val="clear" w:color="auto" w:fill="FFFFFF"/>
          <w:lang w:val="en-US"/>
        </w:rPr>
        <w:t>micro narratives</w:t>
      </w:r>
      <w:r w:rsidRPr="003A35FD">
        <w:rPr>
          <w:rFonts w:ascii="Times New Roman" w:hAnsi="Times New Roman" w:cs="Times New Roman"/>
          <w:sz w:val="24"/>
          <w:szCs w:val="24"/>
          <w:shd w:val="clear" w:color="auto" w:fill="FFFFFF"/>
          <w:lang w:val="en-US"/>
        </w:rPr>
        <w:t xml:space="preserve">. These would be, in the context of internal communication, statements by the small parts of an organization, of its target audience, fragments of personal stories to which everyone can contribute with their ideas and feelings, reinforcing the links of empathy and raising intangible values so necessary for the rekindling the charm of </w:t>
      </w:r>
      <w:r w:rsidR="00282AB9">
        <w:rPr>
          <w:rFonts w:ascii="Times New Roman" w:hAnsi="Times New Roman" w:cs="Times New Roman"/>
          <w:sz w:val="24"/>
          <w:szCs w:val="24"/>
          <w:shd w:val="clear" w:color="auto" w:fill="FFFFFF"/>
          <w:lang w:val="en-US"/>
        </w:rPr>
        <w:t>PRs</w:t>
      </w:r>
      <w:r w:rsidRPr="003A35FD">
        <w:rPr>
          <w:rFonts w:ascii="Times New Roman" w:hAnsi="Times New Roman" w:cs="Times New Roman"/>
          <w:sz w:val="24"/>
          <w:szCs w:val="24"/>
          <w:shd w:val="clear" w:color="auto" w:fill="FFFFFF"/>
          <w:lang w:val="en-US"/>
        </w:rPr>
        <w:t xml:space="preserve">. </w:t>
      </w:r>
    </w:p>
    <w:p w14:paraId="0CA32EE7" w14:textId="77777777" w:rsidR="002B3D9C" w:rsidRPr="003A35FD" w:rsidRDefault="00C86C84"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lang w:val="en-US"/>
        </w:rPr>
        <w:t>P</w:t>
      </w:r>
      <w:r w:rsidR="00E84C11" w:rsidRPr="003A35FD">
        <w:rPr>
          <w:rFonts w:ascii="Times New Roman" w:hAnsi="Times New Roman" w:cs="Times New Roman"/>
          <w:sz w:val="24"/>
          <w:szCs w:val="24"/>
          <w:lang w:val="en-US"/>
        </w:rPr>
        <w:t xml:space="preserve">roviding a voice to </w:t>
      </w:r>
      <w:r w:rsidRPr="003A35FD">
        <w:rPr>
          <w:rFonts w:ascii="Times New Roman" w:hAnsi="Times New Roman" w:cs="Times New Roman"/>
          <w:sz w:val="24"/>
          <w:szCs w:val="24"/>
          <w:lang w:val="en-US"/>
        </w:rPr>
        <w:t>individualities enables the creation of interesting and affectionate narratives based on the understanding of</w:t>
      </w:r>
      <w:r w:rsidR="002B3D9C" w:rsidRPr="003A35FD">
        <w:rPr>
          <w:rFonts w:ascii="Times New Roman" w:hAnsi="Times New Roman" w:cs="Times New Roman"/>
          <w:sz w:val="24"/>
          <w:szCs w:val="24"/>
          <w:shd w:val="clear" w:color="auto" w:fill="FFFFFF"/>
          <w:lang w:val="en-US"/>
        </w:rPr>
        <w:t xml:space="preserve"> </w:t>
      </w:r>
      <w:r w:rsidR="002B3D9C" w:rsidRPr="003A35FD">
        <w:rPr>
          <w:rFonts w:ascii="Times New Roman" w:hAnsi="Times New Roman" w:cs="Times New Roman"/>
          <w:i/>
          <w:sz w:val="24"/>
          <w:szCs w:val="24"/>
          <w:shd w:val="clear" w:color="auto" w:fill="FFFFFF"/>
          <w:lang w:val="en-US"/>
        </w:rPr>
        <w:t>high concept</w:t>
      </w:r>
      <w:r w:rsidR="002B3D9C" w:rsidRPr="003A35FD">
        <w:rPr>
          <w:rFonts w:ascii="Times New Roman" w:hAnsi="Times New Roman" w:cs="Times New Roman"/>
          <w:sz w:val="24"/>
          <w:szCs w:val="24"/>
          <w:shd w:val="clear" w:color="auto" w:fill="FFFFFF"/>
          <w:lang w:val="en-US"/>
        </w:rPr>
        <w:t xml:space="preserve"> </w:t>
      </w:r>
      <w:r w:rsidRPr="003A35FD">
        <w:rPr>
          <w:rFonts w:ascii="Times New Roman" w:hAnsi="Times New Roman" w:cs="Times New Roman"/>
          <w:sz w:val="24"/>
          <w:szCs w:val="24"/>
          <w:shd w:val="clear" w:color="auto" w:fill="FFFFFF"/>
          <w:lang w:val="en-US"/>
        </w:rPr>
        <w:t>and</w:t>
      </w:r>
      <w:r w:rsidR="002B3D9C" w:rsidRPr="003A35FD">
        <w:rPr>
          <w:rFonts w:ascii="Times New Roman" w:hAnsi="Times New Roman" w:cs="Times New Roman"/>
          <w:sz w:val="24"/>
          <w:szCs w:val="24"/>
          <w:shd w:val="clear" w:color="auto" w:fill="FFFFFF"/>
          <w:lang w:val="en-US"/>
        </w:rPr>
        <w:t xml:space="preserve"> </w:t>
      </w:r>
      <w:r w:rsidR="002B3D9C" w:rsidRPr="003A35FD">
        <w:rPr>
          <w:rFonts w:ascii="Times New Roman" w:hAnsi="Times New Roman" w:cs="Times New Roman"/>
          <w:i/>
          <w:sz w:val="24"/>
          <w:szCs w:val="24"/>
          <w:shd w:val="clear" w:color="auto" w:fill="FFFFFF"/>
          <w:lang w:val="en-US"/>
        </w:rPr>
        <w:t xml:space="preserve">high touch </w:t>
      </w:r>
      <w:r w:rsidR="002B3D9C" w:rsidRPr="003A35FD">
        <w:rPr>
          <w:rFonts w:ascii="Times New Roman" w:hAnsi="Times New Roman" w:cs="Times New Roman"/>
          <w:sz w:val="24"/>
          <w:szCs w:val="24"/>
          <w:shd w:val="clear" w:color="auto" w:fill="FFFFFF"/>
          <w:lang w:val="en-US"/>
        </w:rPr>
        <w:t>(PINK, 2007</w:t>
      </w:r>
      <w:r w:rsidR="000F402D" w:rsidRPr="003A35FD">
        <w:rPr>
          <w:rFonts w:ascii="Times New Roman" w:hAnsi="Times New Roman" w:cs="Times New Roman"/>
          <w:sz w:val="24"/>
          <w:szCs w:val="24"/>
          <w:shd w:val="clear" w:color="auto" w:fill="FFFFFF"/>
          <w:lang w:val="en-US"/>
        </w:rPr>
        <w:t>), i</w:t>
      </w:r>
      <w:r w:rsidRPr="003A35FD">
        <w:rPr>
          <w:rFonts w:ascii="Times New Roman" w:hAnsi="Times New Roman" w:cs="Times New Roman"/>
          <w:sz w:val="24"/>
          <w:szCs w:val="24"/>
          <w:shd w:val="clear" w:color="auto" w:fill="FFFFFF"/>
          <w:lang w:val="en-US"/>
        </w:rPr>
        <w:t>n other words</w:t>
      </w:r>
      <w:r w:rsidR="002B3D9C" w:rsidRPr="003A35FD">
        <w:rPr>
          <w:rFonts w:ascii="Times New Roman" w:hAnsi="Times New Roman" w:cs="Times New Roman"/>
          <w:sz w:val="24"/>
          <w:szCs w:val="24"/>
          <w:shd w:val="clear" w:color="auto" w:fill="FFFFFF"/>
          <w:lang w:val="en-US"/>
        </w:rPr>
        <w:t xml:space="preserve">, </w:t>
      </w:r>
      <w:r w:rsidR="000F402D" w:rsidRPr="003A35FD">
        <w:rPr>
          <w:rFonts w:ascii="Times New Roman" w:hAnsi="Times New Roman" w:cs="Times New Roman"/>
          <w:sz w:val="24"/>
          <w:szCs w:val="24"/>
          <w:shd w:val="clear" w:color="auto" w:fill="FFFFFF"/>
          <w:lang w:val="en-US"/>
        </w:rPr>
        <w:t>o</w:t>
      </w:r>
      <w:r w:rsidRPr="003A35FD">
        <w:rPr>
          <w:rFonts w:ascii="Times New Roman" w:hAnsi="Times New Roman" w:cs="Times New Roman"/>
          <w:sz w:val="24"/>
          <w:szCs w:val="24"/>
          <w:shd w:val="clear" w:color="auto" w:fill="FFFFFF"/>
          <w:lang w:val="en-US"/>
        </w:rPr>
        <w:t>n the emotion, creativity and humanization</w:t>
      </w:r>
      <w:r w:rsidR="002B3D9C" w:rsidRPr="003A35FD">
        <w:rPr>
          <w:rFonts w:ascii="Times New Roman" w:hAnsi="Times New Roman" w:cs="Times New Roman"/>
          <w:sz w:val="24"/>
          <w:szCs w:val="24"/>
          <w:shd w:val="clear" w:color="auto" w:fill="FFFFFF"/>
          <w:lang w:val="en-US"/>
        </w:rPr>
        <w:t xml:space="preserve"> </w:t>
      </w:r>
      <w:r w:rsidRPr="003A35FD">
        <w:rPr>
          <w:rFonts w:ascii="Times New Roman" w:hAnsi="Times New Roman" w:cs="Times New Roman"/>
          <w:sz w:val="24"/>
          <w:szCs w:val="24"/>
          <w:shd w:val="clear" w:color="auto" w:fill="FFFFFF"/>
          <w:lang w:val="en-US"/>
        </w:rPr>
        <w:t xml:space="preserve">able to create interactions and collaborations. </w:t>
      </w:r>
      <w:r w:rsidR="000F402D" w:rsidRPr="003A35FD">
        <w:rPr>
          <w:rFonts w:ascii="Times New Roman" w:hAnsi="Times New Roman" w:cs="Times New Roman"/>
          <w:sz w:val="24"/>
          <w:szCs w:val="24"/>
          <w:shd w:val="clear" w:color="auto" w:fill="FFFFFF"/>
          <w:lang w:val="en-US"/>
        </w:rPr>
        <w:t>Narratives are what make space for cognitive and affective expression and reception, for participation</w:t>
      </w:r>
      <w:r w:rsidR="002B3D9C" w:rsidRPr="003A35FD">
        <w:rPr>
          <w:rFonts w:ascii="Times New Roman" w:hAnsi="Times New Roman" w:cs="Times New Roman"/>
          <w:sz w:val="24"/>
          <w:szCs w:val="24"/>
          <w:shd w:val="clear" w:color="auto" w:fill="FFFFFF"/>
          <w:lang w:val="en-US"/>
        </w:rPr>
        <w:t xml:space="preserve">. </w:t>
      </w:r>
      <w:r w:rsidR="000F402D" w:rsidRPr="003A35FD">
        <w:rPr>
          <w:rFonts w:ascii="Times New Roman" w:hAnsi="Times New Roman" w:cs="Times New Roman"/>
          <w:sz w:val="24"/>
          <w:szCs w:val="24"/>
          <w:shd w:val="clear" w:color="auto" w:fill="FFFFFF"/>
          <w:lang w:val="en-US"/>
        </w:rPr>
        <w:t>They affect audiences to</w:t>
      </w:r>
      <w:r w:rsidR="002B3D9C" w:rsidRPr="003A35FD">
        <w:rPr>
          <w:rFonts w:ascii="Times New Roman" w:hAnsi="Times New Roman" w:cs="Times New Roman"/>
          <w:sz w:val="24"/>
          <w:szCs w:val="24"/>
          <w:shd w:val="clear" w:color="auto" w:fill="FFFFFF"/>
          <w:lang w:val="en-US"/>
        </w:rPr>
        <w:t xml:space="preserve"> </w:t>
      </w:r>
      <w:r w:rsidR="000F402D" w:rsidRPr="003A35FD">
        <w:rPr>
          <w:rFonts w:ascii="Times New Roman" w:hAnsi="Times New Roman" w:cs="Times New Roman"/>
          <w:sz w:val="24"/>
          <w:szCs w:val="24"/>
          <w:shd w:val="clear" w:color="auto" w:fill="FFFFFF"/>
          <w:lang w:val="en-US"/>
        </w:rPr>
        <w:t>create a change in them, a reconstruction of their fragmented identities and a new meaning regarding their actions in the world</w:t>
      </w:r>
      <w:r w:rsidR="002B3D9C" w:rsidRPr="003A35FD">
        <w:rPr>
          <w:rFonts w:ascii="Times New Roman" w:hAnsi="Times New Roman" w:cs="Times New Roman"/>
          <w:sz w:val="24"/>
          <w:szCs w:val="24"/>
          <w:shd w:val="clear" w:color="auto" w:fill="FFFFFF"/>
          <w:lang w:val="en-US"/>
        </w:rPr>
        <w:t xml:space="preserve">. </w:t>
      </w:r>
      <w:r w:rsidR="000F402D" w:rsidRPr="003A35FD">
        <w:rPr>
          <w:rFonts w:ascii="Times New Roman" w:hAnsi="Times New Roman" w:cs="Times New Roman"/>
          <w:sz w:val="24"/>
          <w:szCs w:val="24"/>
          <w:shd w:val="clear" w:color="auto" w:fill="FFFFFF"/>
          <w:lang w:val="en-US"/>
        </w:rPr>
        <w:t>Therefore</w:t>
      </w:r>
      <w:r w:rsidR="002B3D9C" w:rsidRPr="003A35FD">
        <w:rPr>
          <w:rFonts w:ascii="Times New Roman" w:hAnsi="Times New Roman" w:cs="Times New Roman"/>
          <w:sz w:val="24"/>
          <w:szCs w:val="24"/>
          <w:shd w:val="clear" w:color="auto" w:fill="FFFFFF"/>
          <w:lang w:val="en-US"/>
        </w:rPr>
        <w:t xml:space="preserve">, </w:t>
      </w:r>
      <w:r w:rsidR="000F402D" w:rsidRPr="003A35FD">
        <w:rPr>
          <w:rFonts w:ascii="Times New Roman" w:hAnsi="Times New Roman" w:cs="Times New Roman"/>
          <w:sz w:val="24"/>
          <w:szCs w:val="24"/>
          <w:shd w:val="clear" w:color="auto" w:fill="FFFFFF"/>
          <w:lang w:val="en-US"/>
        </w:rPr>
        <w:t xml:space="preserve">due to this affective and transformative aspect, the concept can be broadened to </w:t>
      </w:r>
      <w:r w:rsidR="002B3D9C" w:rsidRPr="003A35FD">
        <w:rPr>
          <w:rFonts w:ascii="Times New Roman" w:hAnsi="Times New Roman" w:cs="Times New Roman"/>
          <w:sz w:val="24"/>
          <w:szCs w:val="24"/>
          <w:shd w:val="clear" w:color="auto" w:fill="FFFFFF"/>
          <w:lang w:val="en-US"/>
        </w:rPr>
        <w:t>“</w:t>
      </w:r>
      <w:r w:rsidR="000F402D" w:rsidRPr="003A35FD">
        <w:rPr>
          <w:rFonts w:ascii="Times New Roman" w:hAnsi="Times New Roman" w:cs="Times New Roman"/>
          <w:sz w:val="24"/>
          <w:szCs w:val="24"/>
          <w:shd w:val="clear" w:color="auto" w:fill="FFFFFF"/>
          <w:lang w:val="en-US"/>
        </w:rPr>
        <w:t>affective micro narratives.”</w:t>
      </w:r>
      <w:r w:rsidR="002B3D9C" w:rsidRPr="003A35FD">
        <w:rPr>
          <w:rFonts w:ascii="Times New Roman" w:hAnsi="Times New Roman" w:cs="Times New Roman"/>
          <w:sz w:val="24"/>
          <w:szCs w:val="24"/>
          <w:shd w:val="clear" w:color="auto" w:fill="FFFFFF"/>
          <w:lang w:val="en-US"/>
        </w:rPr>
        <w:t xml:space="preserve"> </w:t>
      </w:r>
    </w:p>
    <w:p w14:paraId="6B4B01C6" w14:textId="77777777" w:rsidR="002B3D9C" w:rsidRPr="003A35FD" w:rsidRDefault="000F402D" w:rsidP="00334E66">
      <w:pPr>
        <w:spacing w:after="0" w:line="480" w:lineRule="auto"/>
        <w:ind w:firstLine="709"/>
        <w:jc w:val="both"/>
        <w:rPr>
          <w:rFonts w:ascii="Times New Roman" w:hAnsi="Times New Roman" w:cs="Times New Roman"/>
          <w:sz w:val="24"/>
          <w:szCs w:val="24"/>
          <w:shd w:val="clear" w:color="auto" w:fill="FFFFFF"/>
          <w:lang w:val="en-US"/>
        </w:rPr>
      </w:pPr>
      <w:r w:rsidRPr="003A35FD">
        <w:rPr>
          <w:rFonts w:ascii="Times New Roman" w:hAnsi="Times New Roman" w:cs="Times New Roman"/>
          <w:sz w:val="24"/>
          <w:szCs w:val="24"/>
          <w:lang w:val="en-US"/>
        </w:rPr>
        <w:t>This concept is also in conformity with the considerations by</w:t>
      </w:r>
      <w:r w:rsidR="002B3D9C" w:rsidRPr="003A35FD">
        <w:rPr>
          <w:rFonts w:ascii="Times New Roman" w:hAnsi="Times New Roman" w:cs="Times New Roman"/>
          <w:sz w:val="24"/>
          <w:szCs w:val="24"/>
          <w:lang w:val="en-US"/>
        </w:rPr>
        <w:t xml:space="preserve"> Paulo </w:t>
      </w:r>
      <w:proofErr w:type="spellStart"/>
      <w:r w:rsidR="002B3D9C" w:rsidRPr="003A35FD">
        <w:rPr>
          <w:rFonts w:ascii="Times New Roman" w:hAnsi="Times New Roman" w:cs="Times New Roman"/>
          <w:sz w:val="24"/>
          <w:szCs w:val="24"/>
          <w:lang w:val="en-US"/>
        </w:rPr>
        <w:t>Nassar</w:t>
      </w:r>
      <w:proofErr w:type="spellEnd"/>
      <w:r w:rsidR="002B3D9C" w:rsidRPr="003A35FD">
        <w:rPr>
          <w:rFonts w:ascii="Times New Roman" w:hAnsi="Times New Roman" w:cs="Times New Roman"/>
          <w:sz w:val="24"/>
          <w:szCs w:val="24"/>
          <w:lang w:val="en-US"/>
        </w:rPr>
        <w:t xml:space="preserve"> (2012) </w:t>
      </w:r>
      <w:r w:rsidRPr="003A35FD">
        <w:rPr>
          <w:rFonts w:ascii="Times New Roman" w:hAnsi="Times New Roman" w:cs="Times New Roman"/>
          <w:sz w:val="24"/>
          <w:szCs w:val="24"/>
          <w:lang w:val="en-US"/>
        </w:rPr>
        <w:t xml:space="preserve">who introduces the </w:t>
      </w:r>
      <w:r w:rsidR="001318EB" w:rsidRPr="003A35FD">
        <w:rPr>
          <w:rFonts w:ascii="Times New Roman" w:hAnsi="Times New Roman" w:cs="Times New Roman"/>
          <w:sz w:val="24"/>
          <w:szCs w:val="24"/>
          <w:lang w:val="en-US"/>
        </w:rPr>
        <w:t>i</w:t>
      </w:r>
      <w:r w:rsidRPr="003A35FD">
        <w:rPr>
          <w:rFonts w:ascii="Times New Roman" w:hAnsi="Times New Roman" w:cs="Times New Roman"/>
          <w:sz w:val="24"/>
          <w:szCs w:val="24"/>
          <w:lang w:val="en-US"/>
        </w:rPr>
        <w:t xml:space="preserve">dea that there are two opposing narratives in the organization: the organizational </w:t>
      </w:r>
      <w:r w:rsidR="006E01C2" w:rsidRPr="003A35FD">
        <w:rPr>
          <w:rFonts w:ascii="Times New Roman" w:hAnsi="Times New Roman" w:cs="Times New Roman"/>
          <w:sz w:val="24"/>
          <w:szCs w:val="24"/>
          <w:lang w:val="en-US"/>
        </w:rPr>
        <w:t>macro narrative</w:t>
      </w:r>
      <w:r w:rsidRPr="003A35FD">
        <w:rPr>
          <w:rFonts w:ascii="Times New Roman" w:hAnsi="Times New Roman" w:cs="Times New Roman"/>
          <w:sz w:val="24"/>
          <w:szCs w:val="24"/>
          <w:lang w:val="en-US"/>
        </w:rPr>
        <w:t xml:space="preserve">, which is connected to major </w:t>
      </w:r>
      <w:r w:rsidR="001318EB" w:rsidRPr="003A35FD">
        <w:rPr>
          <w:rFonts w:ascii="Times New Roman" w:hAnsi="Times New Roman" w:cs="Times New Roman"/>
          <w:sz w:val="24"/>
          <w:szCs w:val="24"/>
          <w:lang w:val="en-US"/>
        </w:rPr>
        <w:t xml:space="preserve">pillars of </w:t>
      </w:r>
      <w:r w:rsidRPr="003A35FD">
        <w:rPr>
          <w:rFonts w:ascii="Times New Roman" w:hAnsi="Times New Roman" w:cs="Times New Roman"/>
          <w:sz w:val="24"/>
          <w:szCs w:val="24"/>
          <w:lang w:val="en-US"/>
        </w:rPr>
        <w:t>bus</w:t>
      </w:r>
      <w:r w:rsidR="001318EB" w:rsidRPr="003A35FD">
        <w:rPr>
          <w:rFonts w:ascii="Times New Roman" w:hAnsi="Times New Roman" w:cs="Times New Roman"/>
          <w:sz w:val="24"/>
          <w:szCs w:val="24"/>
          <w:lang w:val="en-US"/>
        </w:rPr>
        <w:t xml:space="preserve">iness, mission, vision and values and micro narratives related to the </w:t>
      </w:r>
      <w:r w:rsidR="001318EB" w:rsidRPr="003A35FD">
        <w:rPr>
          <w:rFonts w:ascii="Times New Roman" w:hAnsi="Times New Roman" w:cs="Times New Roman"/>
          <w:sz w:val="24"/>
          <w:szCs w:val="24"/>
          <w:shd w:val="clear" w:color="auto" w:fill="FFFFFF"/>
          <w:lang w:val="en-US"/>
        </w:rPr>
        <w:t xml:space="preserve">narratives about the experiences of the organization’s target audience. These two ideas are extremely important for the concept of affective micro narratives, since the organization relies on </w:t>
      </w:r>
      <w:r w:rsidR="006E01C2" w:rsidRPr="003A35FD">
        <w:rPr>
          <w:rFonts w:ascii="Times New Roman" w:hAnsi="Times New Roman" w:cs="Times New Roman"/>
          <w:sz w:val="24"/>
          <w:szCs w:val="24"/>
          <w:shd w:val="clear" w:color="auto" w:fill="FFFFFF"/>
          <w:lang w:val="en-US"/>
        </w:rPr>
        <w:t>macro narratives</w:t>
      </w:r>
      <w:r w:rsidR="001318EB" w:rsidRPr="003A35FD">
        <w:rPr>
          <w:rFonts w:ascii="Times New Roman" w:hAnsi="Times New Roman" w:cs="Times New Roman"/>
          <w:sz w:val="24"/>
          <w:szCs w:val="24"/>
          <w:shd w:val="clear" w:color="auto" w:fill="FFFFFF"/>
          <w:lang w:val="en-US"/>
        </w:rPr>
        <w:t xml:space="preserve"> being known by their audiences</w:t>
      </w:r>
      <w:r w:rsidR="001B2059" w:rsidRPr="003A35FD">
        <w:rPr>
          <w:rFonts w:ascii="Times New Roman" w:hAnsi="Times New Roman" w:cs="Times New Roman"/>
          <w:sz w:val="24"/>
          <w:szCs w:val="24"/>
          <w:shd w:val="clear" w:color="auto" w:fill="FFFFFF"/>
          <w:lang w:val="en-US"/>
        </w:rPr>
        <w:t>.</w:t>
      </w:r>
      <w:r w:rsidR="001318EB" w:rsidRPr="003A35FD">
        <w:rPr>
          <w:rFonts w:ascii="Times New Roman" w:hAnsi="Times New Roman" w:cs="Times New Roman"/>
          <w:sz w:val="24"/>
          <w:szCs w:val="24"/>
          <w:shd w:val="clear" w:color="auto" w:fill="FFFFFF"/>
          <w:lang w:val="en-US"/>
        </w:rPr>
        <w:t xml:space="preserve"> </w:t>
      </w:r>
      <w:r w:rsidR="001B2059" w:rsidRPr="003A35FD">
        <w:rPr>
          <w:rFonts w:ascii="Times New Roman" w:hAnsi="Times New Roman" w:cs="Times New Roman"/>
          <w:sz w:val="24"/>
          <w:szCs w:val="24"/>
          <w:shd w:val="clear" w:color="auto" w:fill="FFFFFF"/>
          <w:lang w:val="en-US"/>
        </w:rPr>
        <w:t>H</w:t>
      </w:r>
      <w:r w:rsidR="001318EB" w:rsidRPr="003A35FD">
        <w:rPr>
          <w:rFonts w:ascii="Times New Roman" w:hAnsi="Times New Roman" w:cs="Times New Roman"/>
          <w:sz w:val="24"/>
          <w:szCs w:val="24"/>
          <w:shd w:val="clear" w:color="auto" w:fill="FFFFFF"/>
          <w:lang w:val="en-US"/>
        </w:rPr>
        <w:t xml:space="preserve">owever, increasingly more so, </w:t>
      </w:r>
      <w:r w:rsidR="001318EB" w:rsidRPr="003A35FD">
        <w:rPr>
          <w:rFonts w:ascii="Times New Roman" w:hAnsi="Times New Roman" w:cs="Times New Roman"/>
          <w:sz w:val="24"/>
          <w:szCs w:val="24"/>
          <w:shd w:val="clear" w:color="auto" w:fill="FFFFFF"/>
          <w:lang w:val="en-US"/>
        </w:rPr>
        <w:lastRenderedPageBreak/>
        <w:t xml:space="preserve">communicators must pay attention to the micro level of communication to build the </w:t>
      </w:r>
      <w:r w:rsidR="006E01C2" w:rsidRPr="003A35FD">
        <w:rPr>
          <w:rFonts w:ascii="Times New Roman" w:hAnsi="Times New Roman" w:cs="Times New Roman"/>
          <w:sz w:val="24"/>
          <w:szCs w:val="24"/>
          <w:shd w:val="clear" w:color="auto" w:fill="FFFFFF"/>
          <w:lang w:val="en-US"/>
        </w:rPr>
        <w:t>macro narratives</w:t>
      </w:r>
      <w:r w:rsidR="002B3D9C" w:rsidRPr="003A35FD">
        <w:rPr>
          <w:rFonts w:ascii="Times New Roman" w:hAnsi="Times New Roman" w:cs="Times New Roman"/>
          <w:sz w:val="24"/>
          <w:szCs w:val="24"/>
          <w:shd w:val="clear" w:color="auto" w:fill="FFFFFF"/>
          <w:lang w:val="en-US"/>
        </w:rPr>
        <w:t xml:space="preserve">, </w:t>
      </w:r>
      <w:r w:rsidR="001B2059" w:rsidRPr="003A35FD">
        <w:rPr>
          <w:rFonts w:ascii="Times New Roman" w:hAnsi="Times New Roman" w:cs="Times New Roman"/>
          <w:sz w:val="24"/>
          <w:szCs w:val="24"/>
          <w:shd w:val="clear" w:color="auto" w:fill="FFFFFF"/>
          <w:lang w:val="en-US"/>
        </w:rPr>
        <w:t xml:space="preserve">especially considering that </w:t>
      </w:r>
      <w:r w:rsidR="001318EB" w:rsidRPr="003A35FD">
        <w:rPr>
          <w:rFonts w:ascii="Times New Roman" w:hAnsi="Times New Roman" w:cs="Times New Roman"/>
          <w:sz w:val="24"/>
          <w:szCs w:val="24"/>
          <w:shd w:val="clear" w:color="auto" w:fill="FFFFFF"/>
          <w:lang w:val="en-US"/>
        </w:rPr>
        <w:t xml:space="preserve">if the organizational ideas do not communicate with the personal values of </w:t>
      </w:r>
      <w:r w:rsidR="001B2059" w:rsidRPr="003A35FD">
        <w:rPr>
          <w:rFonts w:ascii="Times New Roman" w:hAnsi="Times New Roman" w:cs="Times New Roman"/>
          <w:sz w:val="24"/>
          <w:szCs w:val="24"/>
          <w:shd w:val="clear" w:color="auto" w:fill="FFFFFF"/>
          <w:lang w:val="en-US"/>
        </w:rPr>
        <w:t>everyone who</w:t>
      </w:r>
      <w:r w:rsidR="001318EB" w:rsidRPr="003A35FD">
        <w:rPr>
          <w:rFonts w:ascii="Times New Roman" w:hAnsi="Times New Roman" w:cs="Times New Roman"/>
          <w:sz w:val="24"/>
          <w:szCs w:val="24"/>
          <w:shd w:val="clear" w:color="auto" w:fill="FFFFFF"/>
          <w:lang w:val="en-US"/>
        </w:rPr>
        <w:t xml:space="preserve"> has a relationship with the organi</w:t>
      </w:r>
      <w:r w:rsidR="001B2059" w:rsidRPr="003A35FD">
        <w:rPr>
          <w:rFonts w:ascii="Times New Roman" w:hAnsi="Times New Roman" w:cs="Times New Roman"/>
          <w:sz w:val="24"/>
          <w:szCs w:val="24"/>
          <w:shd w:val="clear" w:color="auto" w:fill="FFFFFF"/>
          <w:lang w:val="en-US"/>
        </w:rPr>
        <w:t xml:space="preserve">zation, they will probably stop seeing a reason for continuing such a relationship. Therefore, we are afraid that personal narratives could be considered to be more important than the </w:t>
      </w:r>
      <w:r w:rsidR="006E01C2" w:rsidRPr="003A35FD">
        <w:rPr>
          <w:rFonts w:ascii="Times New Roman" w:hAnsi="Times New Roman" w:cs="Times New Roman"/>
          <w:sz w:val="24"/>
          <w:szCs w:val="24"/>
          <w:shd w:val="clear" w:color="auto" w:fill="FFFFFF"/>
          <w:lang w:val="en-US"/>
        </w:rPr>
        <w:t>macro narratives</w:t>
      </w:r>
      <w:r w:rsidR="001B2059" w:rsidRPr="003A35FD">
        <w:rPr>
          <w:rFonts w:ascii="Times New Roman" w:hAnsi="Times New Roman" w:cs="Times New Roman"/>
          <w:sz w:val="24"/>
          <w:szCs w:val="24"/>
          <w:shd w:val="clear" w:color="auto" w:fill="FFFFFF"/>
          <w:lang w:val="en-US"/>
        </w:rPr>
        <w:t>, since</w:t>
      </w:r>
    </w:p>
    <w:p w14:paraId="378FE910" w14:textId="77777777" w:rsidR="002B3D9C" w:rsidRPr="003A35FD" w:rsidRDefault="002B3D9C" w:rsidP="002B3D9C">
      <w:pPr>
        <w:spacing w:after="0" w:line="360" w:lineRule="auto"/>
        <w:ind w:firstLine="709"/>
        <w:jc w:val="both"/>
        <w:rPr>
          <w:rFonts w:ascii="Times New Roman" w:hAnsi="Times New Roman" w:cs="Times New Roman"/>
          <w:sz w:val="24"/>
          <w:szCs w:val="24"/>
          <w:lang w:val="en-US"/>
        </w:rPr>
      </w:pPr>
    </w:p>
    <w:p w14:paraId="26ECE674" w14:textId="77777777" w:rsidR="002B3D9C" w:rsidRPr="003A35FD" w:rsidRDefault="001B2059" w:rsidP="002B3D9C">
      <w:pPr>
        <w:spacing w:after="0" w:line="240" w:lineRule="auto"/>
        <w:ind w:left="226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We are </w:t>
      </w:r>
      <w:r w:rsidR="006E01C2" w:rsidRPr="003A35FD">
        <w:rPr>
          <w:rFonts w:ascii="Times New Roman" w:hAnsi="Times New Roman" w:cs="Times New Roman"/>
          <w:sz w:val="24"/>
          <w:szCs w:val="24"/>
          <w:lang w:val="en-US"/>
        </w:rPr>
        <w:t>our</w:t>
      </w:r>
      <w:r w:rsidRPr="003A35FD">
        <w:rPr>
          <w:rFonts w:ascii="Times New Roman" w:hAnsi="Times New Roman" w:cs="Times New Roman"/>
          <w:sz w:val="24"/>
          <w:szCs w:val="24"/>
          <w:lang w:val="en-US"/>
        </w:rPr>
        <w:t xml:space="preserve"> stories. We condense years of experience, reflections and emotions into synthetic narratives that we share with other people and repeat to ourselves. It has always been like this. Yet, personal narratives are now more important, and perhaps more urgent in a time of abundance, where so many people have greater freedom to seek a deeper meaning about themselves and their lives and </w:t>
      </w:r>
      <w:r w:rsidR="004D114B" w:rsidRPr="003A35FD">
        <w:rPr>
          <w:rFonts w:ascii="Times New Roman" w:hAnsi="Times New Roman" w:cs="Times New Roman"/>
          <w:sz w:val="24"/>
          <w:szCs w:val="24"/>
          <w:lang w:val="en-US"/>
        </w:rPr>
        <w:t xml:space="preserve">life </w:t>
      </w:r>
      <w:r w:rsidRPr="003A35FD">
        <w:rPr>
          <w:rFonts w:ascii="Times New Roman" w:hAnsi="Times New Roman" w:cs="Times New Roman"/>
          <w:sz w:val="24"/>
          <w:szCs w:val="24"/>
          <w:lang w:val="en-US"/>
        </w:rPr>
        <w:t>goal</w:t>
      </w:r>
      <w:r w:rsidR="004D114B" w:rsidRPr="003A35FD">
        <w:rPr>
          <w:rFonts w:ascii="Times New Roman" w:hAnsi="Times New Roman" w:cs="Times New Roman"/>
          <w:sz w:val="24"/>
          <w:szCs w:val="24"/>
          <w:lang w:val="en-US"/>
        </w:rPr>
        <w:t>s</w:t>
      </w:r>
      <w:r w:rsidRPr="003A35FD">
        <w:rPr>
          <w:rFonts w:ascii="Times New Roman" w:hAnsi="Times New Roman" w:cs="Times New Roman"/>
          <w:sz w:val="24"/>
          <w:szCs w:val="24"/>
          <w:lang w:val="en-US"/>
        </w:rPr>
        <w:t xml:space="preserve">. </w:t>
      </w:r>
      <w:proofErr w:type="gramStart"/>
      <w:r w:rsidR="002B3D9C" w:rsidRPr="003A35FD">
        <w:rPr>
          <w:rFonts w:ascii="Times New Roman" w:hAnsi="Times New Roman" w:cs="Times New Roman"/>
          <w:sz w:val="24"/>
          <w:szCs w:val="24"/>
          <w:lang w:val="en-US"/>
        </w:rPr>
        <w:t>(PINK, 2007, p.111).</w:t>
      </w:r>
      <w:proofErr w:type="gramEnd"/>
    </w:p>
    <w:p w14:paraId="6951A93C" w14:textId="77777777" w:rsidR="002B3D9C" w:rsidRPr="003A35FD" w:rsidRDefault="002B3D9C" w:rsidP="002B3D9C">
      <w:pPr>
        <w:spacing w:after="0" w:line="360" w:lineRule="auto"/>
        <w:ind w:firstLine="709"/>
        <w:jc w:val="both"/>
        <w:rPr>
          <w:rFonts w:ascii="Times New Roman" w:hAnsi="Times New Roman" w:cs="Times New Roman"/>
          <w:sz w:val="24"/>
          <w:szCs w:val="24"/>
          <w:lang w:val="en-US"/>
        </w:rPr>
      </w:pPr>
    </w:p>
    <w:p w14:paraId="443CAFBA" w14:textId="5D693D01" w:rsidR="002B3D9C" w:rsidRDefault="004D114B" w:rsidP="00334E66">
      <w:pPr>
        <w:spacing w:after="100" w:afterAutospacing="1"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Therefore, affective micro narratives </w:t>
      </w:r>
      <w:r w:rsidR="00282AB9">
        <w:rPr>
          <w:rFonts w:ascii="Times New Roman" w:hAnsi="Times New Roman" w:cs="Times New Roman"/>
          <w:sz w:val="24"/>
          <w:szCs w:val="24"/>
          <w:lang w:val="en-US"/>
        </w:rPr>
        <w:t xml:space="preserve">used by public relations </w:t>
      </w:r>
      <w:r w:rsidRPr="003A35FD">
        <w:rPr>
          <w:rFonts w:ascii="Times New Roman" w:hAnsi="Times New Roman" w:cs="Times New Roman"/>
          <w:sz w:val="24"/>
          <w:szCs w:val="24"/>
          <w:lang w:val="en-US"/>
        </w:rPr>
        <w:t xml:space="preserve">must be able to create engagement and identification by those who receive and interpret </w:t>
      </w:r>
      <w:r w:rsidR="00477C24" w:rsidRPr="003A35FD">
        <w:rPr>
          <w:rFonts w:ascii="Times New Roman" w:hAnsi="Times New Roman" w:cs="Times New Roman"/>
          <w:sz w:val="24"/>
          <w:szCs w:val="24"/>
          <w:lang w:val="en-US"/>
        </w:rPr>
        <w:t>them and</w:t>
      </w:r>
      <w:r w:rsidR="002B3D9C" w:rsidRPr="003A35FD">
        <w:rPr>
          <w:rFonts w:ascii="Times New Roman" w:hAnsi="Times New Roman" w:cs="Times New Roman"/>
          <w:sz w:val="24"/>
          <w:szCs w:val="24"/>
          <w:lang w:val="en-US"/>
        </w:rPr>
        <w:t xml:space="preserve">, </w:t>
      </w:r>
      <w:r w:rsidR="00477C24" w:rsidRPr="003A35FD">
        <w:rPr>
          <w:rFonts w:ascii="Times New Roman" w:hAnsi="Times New Roman" w:cs="Times New Roman"/>
          <w:sz w:val="24"/>
          <w:szCs w:val="24"/>
          <w:lang w:val="en-US"/>
        </w:rPr>
        <w:t xml:space="preserve">as well as touch people, at the point when these short speeches can be creative, </w:t>
      </w:r>
      <w:r w:rsidR="006E01C2" w:rsidRPr="003A35FD">
        <w:rPr>
          <w:rFonts w:ascii="Times New Roman" w:hAnsi="Times New Roman" w:cs="Times New Roman"/>
          <w:sz w:val="24"/>
          <w:szCs w:val="24"/>
          <w:lang w:val="en-US"/>
        </w:rPr>
        <w:t>unique</w:t>
      </w:r>
      <w:r w:rsidR="00477C24" w:rsidRPr="003A35FD">
        <w:rPr>
          <w:rFonts w:ascii="Times New Roman" w:hAnsi="Times New Roman" w:cs="Times New Roman"/>
          <w:sz w:val="24"/>
          <w:szCs w:val="24"/>
          <w:lang w:val="en-US"/>
        </w:rPr>
        <w:t xml:space="preserve"> and intimate, working off of not just the needs of the individual, but their dreams and wishes, with their motivations and fears. They are fun, heroic and evocative anecdotal autobiographies of the individuals in relation to the organization, stimulating the sharing of their experiences, passions, affection and feelings, making up the reflection of their criticism or involvement and of their pride in being part of a larger narrative and can thus lead to understanding themselves and their goals in life. </w:t>
      </w:r>
    </w:p>
    <w:p w14:paraId="597153B4" w14:textId="2956344B" w:rsidR="002B7A51" w:rsidRPr="003A35FD" w:rsidRDefault="00633AE8" w:rsidP="00334E66">
      <w:pPr>
        <w:spacing w:after="100" w:afterAutospacing="1"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New PRs</w:t>
      </w:r>
    </w:p>
    <w:p w14:paraId="35738056" w14:textId="7FBF40A1" w:rsidR="002B7A51" w:rsidRPr="003A35FD" w:rsidRDefault="002B7A51" w:rsidP="00334E66">
      <w:pPr>
        <w:spacing w:after="100" w:afterAutospacing="1"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The power of small: </w:t>
      </w:r>
      <w:r w:rsidR="00282AB9" w:rsidRPr="00282AB9">
        <w:rPr>
          <w:rFonts w:ascii="Times New Roman" w:hAnsi="Times New Roman" w:cs="Times New Roman"/>
          <w:sz w:val="24"/>
          <w:szCs w:val="24"/>
          <w:lang w:val="en-US"/>
        </w:rPr>
        <w:t>The public relations professional of new contexts can not only focus on standardized, technical messages, sent to all audiences equally</w:t>
      </w:r>
      <w:r w:rsidR="00282AB9">
        <w:rPr>
          <w:rFonts w:ascii="Times New Roman" w:hAnsi="Times New Roman" w:cs="Times New Roman"/>
          <w:sz w:val="24"/>
          <w:szCs w:val="24"/>
          <w:lang w:val="en-US"/>
        </w:rPr>
        <w:t xml:space="preserve">. PR </w:t>
      </w:r>
      <w:r w:rsidRPr="003A35FD">
        <w:rPr>
          <w:rFonts w:ascii="Times New Roman" w:hAnsi="Times New Roman" w:cs="Times New Roman"/>
          <w:sz w:val="24"/>
          <w:szCs w:val="24"/>
          <w:lang w:val="en-US"/>
        </w:rPr>
        <w:t xml:space="preserve">must think about how much each of </w:t>
      </w:r>
      <w:r w:rsidR="004076FB">
        <w:rPr>
          <w:rFonts w:ascii="Times New Roman" w:hAnsi="Times New Roman" w:cs="Times New Roman"/>
          <w:sz w:val="24"/>
          <w:szCs w:val="24"/>
          <w:lang w:val="en-US"/>
        </w:rPr>
        <w:t>small parts that make up or build up an organization</w:t>
      </w:r>
      <w:r w:rsidRPr="003A35FD">
        <w:rPr>
          <w:rFonts w:ascii="Times New Roman" w:hAnsi="Times New Roman" w:cs="Times New Roman"/>
          <w:sz w:val="24"/>
          <w:szCs w:val="24"/>
          <w:lang w:val="en-US"/>
        </w:rPr>
        <w:t xml:space="preserve"> have </w:t>
      </w:r>
      <w:r w:rsidRPr="003A35FD">
        <w:rPr>
          <w:rFonts w:ascii="Times New Roman" w:hAnsi="Times New Roman" w:cs="Times New Roman"/>
          <w:sz w:val="24"/>
          <w:szCs w:val="24"/>
          <w:lang w:val="en-US"/>
        </w:rPr>
        <w:lastRenderedPageBreak/>
        <w:t xml:space="preserve">affects, desires, opinions, criticism and positive or negative images about various organizational aspects and that these small parts themselves have their own human networks and relationship capital (inside and out of the organization they belong to), and they can have an influence on other people, leading these ideas and views about the organization. </w:t>
      </w:r>
    </w:p>
    <w:p w14:paraId="013CF09A" w14:textId="671F6230" w:rsidR="002B7A51" w:rsidRPr="003A35FD" w:rsidRDefault="002B7A51" w:rsidP="00334E66">
      <w:pPr>
        <w:spacing w:after="100" w:afterAutospacing="1"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Unhappy organization that does not produce its heroes: although there are so many differences and complexities between one individual and the next, the stories bring elements of identifications through the cultural-representative signs that are able to affect people’s imagination, that of those who narrate and those who listen, thus, involving them. In this way, a strategic point in </w:t>
      </w:r>
      <w:r w:rsidR="004076FB">
        <w:rPr>
          <w:rFonts w:ascii="Times New Roman" w:hAnsi="Times New Roman" w:cs="Times New Roman"/>
          <w:sz w:val="24"/>
          <w:szCs w:val="24"/>
          <w:lang w:val="en-US"/>
        </w:rPr>
        <w:t>PR</w:t>
      </w:r>
      <w:r w:rsidRPr="003A35FD">
        <w:rPr>
          <w:rFonts w:ascii="Times New Roman" w:hAnsi="Times New Roman" w:cs="Times New Roman"/>
          <w:sz w:val="24"/>
          <w:szCs w:val="24"/>
          <w:lang w:val="en-US"/>
        </w:rPr>
        <w:t xml:space="preserve"> is the transformation of the “common person,” a participant in the organization, into </w:t>
      </w:r>
      <w:r w:rsidR="00ED6A36" w:rsidRPr="003A35FD">
        <w:rPr>
          <w:rFonts w:ascii="Times New Roman" w:hAnsi="Times New Roman" w:cs="Times New Roman"/>
          <w:sz w:val="24"/>
          <w:szCs w:val="24"/>
          <w:lang w:val="en-US"/>
        </w:rPr>
        <w:t>an</w:t>
      </w:r>
      <w:r w:rsidRPr="003A35FD">
        <w:rPr>
          <w:rFonts w:ascii="Times New Roman" w:hAnsi="Times New Roman" w:cs="Times New Roman"/>
          <w:sz w:val="24"/>
          <w:szCs w:val="24"/>
          <w:lang w:val="en-US"/>
        </w:rPr>
        <w:t xml:space="preserve"> everyday hero as a result of his daily activities at work, which is in conformity with the new feeling of the modern man, who needs acknowledgment of his individuality. Today’s heroines are people who struggle, meet challenges and survive in this chaotic world. In the organizational and work world, relationships must take place upon these aspects. </w:t>
      </w:r>
      <w:r w:rsidR="004076FB">
        <w:rPr>
          <w:rFonts w:ascii="Times New Roman" w:hAnsi="Times New Roman" w:cs="Times New Roman"/>
          <w:sz w:val="24"/>
          <w:szCs w:val="24"/>
          <w:lang w:val="en-US"/>
        </w:rPr>
        <w:t>PRs</w:t>
      </w:r>
      <w:r w:rsidR="004076FB"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must keep </w:t>
      </w:r>
      <w:r w:rsidR="004076FB">
        <w:rPr>
          <w:rFonts w:ascii="Times New Roman" w:hAnsi="Times New Roman" w:cs="Times New Roman"/>
          <w:sz w:val="24"/>
          <w:szCs w:val="24"/>
          <w:lang w:val="en-US"/>
        </w:rPr>
        <w:t>organization’s</w:t>
      </w:r>
      <w:r w:rsidR="004076FB"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macro narratives alive, but need to give them new meanings, reinforcing their references based on micro narratives, acknowledging all the memories and stories of its members, creating its heroes from daily life, surrounded by feelings of acknowledgment and belonging, as well as their emotions, subjectivities and vulnerabilities. </w:t>
      </w:r>
    </w:p>
    <w:p w14:paraId="19E6E524" w14:textId="2392B050" w:rsidR="002B7A51" w:rsidRPr="003A35FD" w:rsidRDefault="002B7A51" w:rsidP="00334E66">
      <w:pPr>
        <w:spacing w:after="100" w:afterAutospacing="1" w:line="480" w:lineRule="auto"/>
        <w:ind w:firstLine="708"/>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The richness of details</w:t>
      </w:r>
      <w:r w:rsidR="000644E6">
        <w:rPr>
          <w:rFonts w:ascii="Times New Roman" w:hAnsi="Times New Roman" w:cs="Times New Roman"/>
          <w:sz w:val="24"/>
          <w:szCs w:val="24"/>
          <w:lang w:val="en-US"/>
        </w:rPr>
        <w:t xml:space="preserve"> -</w:t>
      </w:r>
      <w:r w:rsidR="000644E6"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the grain is what makes things grand</w:t>
      </w:r>
      <w:r w:rsidR="000644E6">
        <w:rPr>
          <w:rFonts w:ascii="Times New Roman" w:hAnsi="Times New Roman" w:cs="Times New Roman"/>
          <w:sz w:val="24"/>
          <w:szCs w:val="24"/>
          <w:lang w:val="en-US"/>
        </w:rPr>
        <w:t>:</w:t>
      </w:r>
      <w:r w:rsidR="000644E6"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The life that people have is not made up of major moments all the time. The small things we experience are what make up our greatness. </w:t>
      </w:r>
      <w:r w:rsidR="00ED6A36" w:rsidRPr="003A35FD">
        <w:rPr>
          <w:rFonts w:ascii="Times New Roman" w:hAnsi="Times New Roman" w:cs="Times New Roman"/>
          <w:sz w:val="24"/>
          <w:szCs w:val="24"/>
          <w:lang w:val="en-US"/>
        </w:rPr>
        <w:t>Therefore,</w:t>
      </w:r>
      <w:r w:rsidRPr="003A35FD">
        <w:rPr>
          <w:rFonts w:ascii="Times New Roman" w:hAnsi="Times New Roman" w:cs="Times New Roman"/>
          <w:sz w:val="24"/>
          <w:szCs w:val="24"/>
          <w:lang w:val="en-US"/>
        </w:rPr>
        <w:t xml:space="preserve"> it is important </w:t>
      </w:r>
      <w:r w:rsidR="000644E6">
        <w:rPr>
          <w:rFonts w:ascii="Times New Roman" w:hAnsi="Times New Roman" w:cs="Times New Roman"/>
          <w:sz w:val="24"/>
          <w:szCs w:val="24"/>
          <w:lang w:val="en-US"/>
        </w:rPr>
        <w:t xml:space="preserve">that the </w:t>
      </w:r>
      <w:r w:rsidR="000644E6" w:rsidRPr="000644E6">
        <w:rPr>
          <w:rFonts w:ascii="Times New Roman" w:hAnsi="Times New Roman" w:cs="Times New Roman"/>
          <w:sz w:val="24"/>
          <w:szCs w:val="24"/>
          <w:lang w:val="en-US"/>
        </w:rPr>
        <w:t>public relations professional</w:t>
      </w:r>
      <w:r w:rsidR="000644E6">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 xml:space="preserve">to value the wealth of day-to-day details </w:t>
      </w:r>
      <w:r w:rsidR="000644E6">
        <w:rPr>
          <w:rFonts w:ascii="Times New Roman" w:hAnsi="Times New Roman" w:cs="Times New Roman"/>
          <w:sz w:val="24"/>
          <w:szCs w:val="24"/>
          <w:lang w:val="en-US"/>
        </w:rPr>
        <w:t xml:space="preserve">in the organizations </w:t>
      </w:r>
      <w:r w:rsidRPr="003A35FD">
        <w:rPr>
          <w:rFonts w:ascii="Times New Roman" w:hAnsi="Times New Roman" w:cs="Times New Roman"/>
          <w:sz w:val="24"/>
          <w:szCs w:val="24"/>
          <w:lang w:val="en-US"/>
        </w:rPr>
        <w:t xml:space="preserve">that </w:t>
      </w:r>
      <w:r w:rsidRPr="003A35FD">
        <w:rPr>
          <w:rFonts w:ascii="Times New Roman" w:hAnsi="Times New Roman" w:cs="Times New Roman"/>
          <w:sz w:val="24"/>
          <w:szCs w:val="24"/>
          <w:lang w:val="en-US"/>
        </w:rPr>
        <w:lastRenderedPageBreak/>
        <w:t xml:space="preserve">are essential for building our being and meaning of life. Naturalization of routine, information overload, high-speed facts, often </w:t>
      </w:r>
      <w:proofErr w:type="gramStart"/>
      <w:r w:rsidRPr="003A35FD">
        <w:rPr>
          <w:rFonts w:ascii="Times New Roman" w:hAnsi="Times New Roman" w:cs="Times New Roman"/>
          <w:sz w:val="24"/>
          <w:szCs w:val="24"/>
          <w:lang w:val="en-US"/>
        </w:rPr>
        <w:t>make</w:t>
      </w:r>
      <w:proofErr w:type="gramEnd"/>
      <w:r w:rsidRPr="003A35FD">
        <w:rPr>
          <w:rFonts w:ascii="Times New Roman" w:hAnsi="Times New Roman" w:cs="Times New Roman"/>
          <w:sz w:val="24"/>
          <w:szCs w:val="24"/>
          <w:lang w:val="en-US"/>
        </w:rPr>
        <w:t xml:space="preserve"> “these small miracles in of our lives insignificant.” When we realize this phenomenon, the </w:t>
      </w:r>
      <w:r w:rsidR="000644E6">
        <w:rPr>
          <w:rFonts w:ascii="Times New Roman" w:hAnsi="Times New Roman" w:cs="Times New Roman"/>
          <w:sz w:val="24"/>
          <w:szCs w:val="24"/>
          <w:lang w:val="en-US"/>
        </w:rPr>
        <w:t>public relations</w:t>
      </w:r>
      <w:r w:rsidR="000644E6" w:rsidRPr="003A35FD">
        <w:rPr>
          <w:rFonts w:ascii="Times New Roman" w:hAnsi="Times New Roman" w:cs="Times New Roman"/>
          <w:sz w:val="24"/>
          <w:szCs w:val="24"/>
          <w:lang w:val="en-US"/>
        </w:rPr>
        <w:t xml:space="preserve"> </w:t>
      </w:r>
      <w:r w:rsidRPr="003A35FD">
        <w:rPr>
          <w:rFonts w:ascii="Times New Roman" w:hAnsi="Times New Roman" w:cs="Times New Roman"/>
          <w:sz w:val="24"/>
          <w:szCs w:val="24"/>
          <w:lang w:val="en-US"/>
        </w:rPr>
        <w:t>must know how to value and see how great the small details narrated from daily experiences of the audience really are.</w:t>
      </w:r>
    </w:p>
    <w:p w14:paraId="6820890A" w14:textId="2F87BAB7" w:rsidR="00282AB9" w:rsidRDefault="00334E66" w:rsidP="00334E66">
      <w:pPr>
        <w:spacing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B7A51" w:rsidRPr="003A35FD">
        <w:rPr>
          <w:rFonts w:ascii="Times New Roman" w:hAnsi="Times New Roman" w:cs="Times New Roman"/>
          <w:sz w:val="24"/>
          <w:szCs w:val="24"/>
          <w:lang w:val="en-US"/>
        </w:rPr>
        <w:t xml:space="preserve">Every micro narrative has relevant information: </w:t>
      </w:r>
      <w:r w:rsidR="000644E6">
        <w:rPr>
          <w:rFonts w:ascii="Times New Roman" w:hAnsi="Times New Roman" w:cs="Times New Roman"/>
          <w:sz w:val="24"/>
          <w:szCs w:val="24"/>
          <w:lang w:val="en-US"/>
        </w:rPr>
        <w:t>the PRs</w:t>
      </w:r>
      <w:r w:rsidR="002B7A51" w:rsidRPr="003A35FD">
        <w:rPr>
          <w:rFonts w:ascii="Times New Roman" w:hAnsi="Times New Roman" w:cs="Times New Roman"/>
          <w:sz w:val="24"/>
          <w:szCs w:val="24"/>
          <w:lang w:val="en-US"/>
        </w:rPr>
        <w:t xml:space="preserve"> must reveal that, depending on the </w:t>
      </w:r>
      <w:r w:rsidR="00ED6A36" w:rsidRPr="003A35FD">
        <w:rPr>
          <w:rFonts w:ascii="Times New Roman" w:hAnsi="Times New Roman" w:cs="Times New Roman"/>
          <w:sz w:val="24"/>
          <w:szCs w:val="24"/>
          <w:lang w:val="en-US"/>
        </w:rPr>
        <w:t>purpose</w:t>
      </w:r>
      <w:r w:rsidR="002B7A51" w:rsidRPr="003A35FD">
        <w:rPr>
          <w:rFonts w:ascii="Times New Roman" w:hAnsi="Times New Roman" w:cs="Times New Roman"/>
          <w:sz w:val="24"/>
          <w:szCs w:val="24"/>
          <w:lang w:val="en-US"/>
        </w:rPr>
        <w:t xml:space="preserve"> of the actions to be created through the micro narratives, it is important to consider both the positive citations to encourage acknowledgment, a sense of belonging, creativity about the mythologies and the organizational heroes, as well as the negative ones, to reconsider some processes or even use them as a source of identification. The extent that the reception and encouragement of communication are connected to affective and cognitive issues (PIAGET, 1969), which are dependent on cultural standards, individual experiences, interpretive experiences, interactions, perceptions, imagination, memories and even the intensity of these memories in each individual. This is why it is so important for </w:t>
      </w:r>
      <w:r w:rsidR="000644E6">
        <w:rPr>
          <w:rFonts w:ascii="Times New Roman" w:hAnsi="Times New Roman" w:cs="Times New Roman"/>
          <w:sz w:val="24"/>
          <w:szCs w:val="24"/>
          <w:lang w:val="en-US"/>
        </w:rPr>
        <w:t>public relations professional</w:t>
      </w:r>
      <w:r w:rsidR="000644E6" w:rsidRPr="003A35FD">
        <w:rPr>
          <w:rFonts w:ascii="Times New Roman" w:hAnsi="Times New Roman" w:cs="Times New Roman"/>
          <w:sz w:val="24"/>
          <w:szCs w:val="24"/>
          <w:lang w:val="en-US"/>
        </w:rPr>
        <w:t xml:space="preserve"> </w:t>
      </w:r>
      <w:r w:rsidR="002B7A51" w:rsidRPr="003A35FD">
        <w:rPr>
          <w:rFonts w:ascii="Times New Roman" w:hAnsi="Times New Roman" w:cs="Times New Roman"/>
          <w:sz w:val="24"/>
          <w:szCs w:val="24"/>
          <w:lang w:val="en-US"/>
        </w:rPr>
        <w:t xml:space="preserve">to understand the wealth of information that comes from these </w:t>
      </w:r>
      <w:r w:rsidR="00820A62">
        <w:rPr>
          <w:rFonts w:ascii="Times New Roman" w:hAnsi="Times New Roman" w:cs="Times New Roman"/>
          <w:sz w:val="24"/>
          <w:szCs w:val="24"/>
          <w:lang w:val="en-US"/>
        </w:rPr>
        <w:t>narratives</w:t>
      </w:r>
      <w:r w:rsidR="000644E6">
        <w:rPr>
          <w:rFonts w:ascii="Times New Roman" w:hAnsi="Times New Roman" w:cs="Times New Roman"/>
          <w:sz w:val="24"/>
          <w:szCs w:val="24"/>
          <w:lang w:val="en-US"/>
        </w:rPr>
        <w:t xml:space="preserve">, </w:t>
      </w:r>
      <w:r w:rsidR="000644E6" w:rsidRPr="000644E6">
        <w:rPr>
          <w:rFonts w:ascii="Times New Roman" w:hAnsi="Times New Roman" w:cs="Times New Roman"/>
          <w:sz w:val="24"/>
          <w:szCs w:val="24"/>
          <w:lang w:val="en-US"/>
        </w:rPr>
        <w:t>such as:</w:t>
      </w:r>
    </w:p>
    <w:p w14:paraId="13DED8B6"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1) </w:t>
      </w:r>
      <w:proofErr w:type="gramStart"/>
      <w:r w:rsidRPr="003A35FD">
        <w:rPr>
          <w:rFonts w:ascii="Times New Roman" w:hAnsi="Times New Roman" w:cs="Times New Roman"/>
          <w:sz w:val="24"/>
          <w:szCs w:val="24"/>
          <w:lang w:val="en-US"/>
        </w:rPr>
        <w:t>externalization</w:t>
      </w:r>
      <w:proofErr w:type="gramEnd"/>
      <w:r w:rsidRPr="003A35FD">
        <w:rPr>
          <w:rFonts w:ascii="Times New Roman" w:hAnsi="Times New Roman" w:cs="Times New Roman"/>
          <w:sz w:val="24"/>
          <w:szCs w:val="24"/>
          <w:lang w:val="en-US"/>
        </w:rPr>
        <w:t xml:space="preserve"> of feelings (laughs, reflexive pauses, positive feelings and negative feelings), </w:t>
      </w:r>
    </w:p>
    <w:p w14:paraId="672C73FD"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2) </w:t>
      </w:r>
      <w:proofErr w:type="gramStart"/>
      <w:r w:rsidRPr="003A35FD">
        <w:rPr>
          <w:rFonts w:ascii="Times New Roman" w:hAnsi="Times New Roman" w:cs="Times New Roman"/>
          <w:sz w:val="24"/>
          <w:szCs w:val="24"/>
          <w:lang w:val="en-US"/>
        </w:rPr>
        <w:t>manifestation</w:t>
      </w:r>
      <w:proofErr w:type="gramEnd"/>
      <w:r w:rsidRPr="003A35FD">
        <w:rPr>
          <w:rFonts w:ascii="Times New Roman" w:hAnsi="Times New Roman" w:cs="Times New Roman"/>
          <w:sz w:val="24"/>
          <w:szCs w:val="24"/>
          <w:lang w:val="en-US"/>
        </w:rPr>
        <w:t xml:space="preserve"> of subjectivities (dreams and wishes, uncertainties, intuitions, likes, beliefs, secrets and guesses), </w:t>
      </w:r>
    </w:p>
    <w:p w14:paraId="2F6AA1C1"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3) </w:t>
      </w:r>
      <w:proofErr w:type="gramStart"/>
      <w:r w:rsidRPr="003A35FD">
        <w:rPr>
          <w:rFonts w:ascii="Times New Roman" w:hAnsi="Times New Roman" w:cs="Times New Roman"/>
          <w:sz w:val="24"/>
          <w:szCs w:val="24"/>
          <w:lang w:val="en-US"/>
        </w:rPr>
        <w:t>humor</w:t>
      </w:r>
      <w:proofErr w:type="gramEnd"/>
      <w:r w:rsidRPr="003A35FD">
        <w:rPr>
          <w:rFonts w:ascii="Times New Roman" w:hAnsi="Times New Roman" w:cs="Times New Roman"/>
          <w:sz w:val="24"/>
          <w:szCs w:val="24"/>
          <w:lang w:val="en-US"/>
        </w:rPr>
        <w:t xml:space="preserve"> (irony, diminutives, metaphors and fun facts), </w:t>
      </w:r>
    </w:p>
    <w:p w14:paraId="28CC31B8"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4) </w:t>
      </w:r>
      <w:proofErr w:type="gramStart"/>
      <w:r w:rsidRPr="003A35FD">
        <w:rPr>
          <w:rFonts w:ascii="Times New Roman" w:hAnsi="Times New Roman" w:cs="Times New Roman"/>
          <w:sz w:val="24"/>
          <w:szCs w:val="24"/>
          <w:lang w:val="en-US"/>
        </w:rPr>
        <w:t>mythological</w:t>
      </w:r>
      <w:proofErr w:type="gramEnd"/>
      <w:r w:rsidRPr="003A35FD">
        <w:rPr>
          <w:rFonts w:ascii="Times New Roman" w:hAnsi="Times New Roman" w:cs="Times New Roman"/>
          <w:sz w:val="24"/>
          <w:szCs w:val="24"/>
          <w:lang w:val="en-US"/>
        </w:rPr>
        <w:t xml:space="preserve"> presence (origins, mythological figures, myths transformation, rituals, humanization and spiritual act), </w:t>
      </w:r>
    </w:p>
    <w:p w14:paraId="3C9C3A0F"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lastRenderedPageBreak/>
        <w:t xml:space="preserve">5) </w:t>
      </w:r>
      <w:proofErr w:type="gramStart"/>
      <w:r w:rsidRPr="003A35FD">
        <w:rPr>
          <w:rFonts w:ascii="Times New Roman" w:hAnsi="Times New Roman" w:cs="Times New Roman"/>
          <w:sz w:val="24"/>
          <w:szCs w:val="24"/>
          <w:lang w:val="en-US"/>
        </w:rPr>
        <w:t>heroism</w:t>
      </w:r>
      <w:proofErr w:type="gramEnd"/>
      <w:r w:rsidRPr="003A35FD">
        <w:rPr>
          <w:rFonts w:ascii="Times New Roman" w:hAnsi="Times New Roman" w:cs="Times New Roman"/>
          <w:sz w:val="24"/>
          <w:szCs w:val="24"/>
          <w:lang w:val="en-US"/>
        </w:rPr>
        <w:t xml:space="preserve"> (common word/call to adventure, help something or someone, way of tests/difficulties, overcome, apotheosis/be an example and returns), </w:t>
      </w:r>
    </w:p>
    <w:p w14:paraId="506C1F99"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6) </w:t>
      </w:r>
      <w:proofErr w:type="gramStart"/>
      <w:r w:rsidRPr="003A35FD">
        <w:rPr>
          <w:rFonts w:ascii="Times New Roman" w:hAnsi="Times New Roman" w:cs="Times New Roman"/>
          <w:sz w:val="24"/>
          <w:szCs w:val="24"/>
          <w:lang w:val="en-US"/>
        </w:rPr>
        <w:t>detailed</w:t>
      </w:r>
      <w:proofErr w:type="gramEnd"/>
      <w:r w:rsidRPr="003A35FD">
        <w:rPr>
          <w:rFonts w:ascii="Times New Roman" w:hAnsi="Times New Roman" w:cs="Times New Roman"/>
          <w:sz w:val="24"/>
          <w:szCs w:val="24"/>
          <w:lang w:val="en-US"/>
        </w:rPr>
        <w:t xml:space="preserve"> memories (time records, first memories, social/historical memories and cultural matrixes), </w:t>
      </w:r>
    </w:p>
    <w:p w14:paraId="5F051BBA"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7) </w:t>
      </w:r>
      <w:proofErr w:type="gramStart"/>
      <w:r w:rsidRPr="003A35FD">
        <w:rPr>
          <w:rFonts w:ascii="Times New Roman" w:hAnsi="Times New Roman" w:cs="Times New Roman"/>
          <w:sz w:val="24"/>
          <w:szCs w:val="24"/>
          <w:lang w:val="en-US"/>
        </w:rPr>
        <w:t>recognition</w:t>
      </w:r>
      <w:proofErr w:type="gramEnd"/>
      <w:r w:rsidRPr="003A35FD">
        <w:rPr>
          <w:rFonts w:ascii="Times New Roman" w:hAnsi="Times New Roman" w:cs="Times New Roman"/>
          <w:sz w:val="24"/>
          <w:szCs w:val="24"/>
          <w:lang w:val="en-US"/>
        </w:rPr>
        <w:t xml:space="preserve"> (feel proud, feel motivated, recognize your opportunities, recognize their actions, recognize the organization and having recognized family), </w:t>
      </w:r>
    </w:p>
    <w:p w14:paraId="6205A508"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8) </w:t>
      </w:r>
      <w:proofErr w:type="gramStart"/>
      <w:r w:rsidRPr="003A35FD">
        <w:rPr>
          <w:rFonts w:ascii="Times New Roman" w:hAnsi="Times New Roman" w:cs="Times New Roman"/>
          <w:sz w:val="24"/>
          <w:szCs w:val="24"/>
          <w:lang w:val="en-US"/>
        </w:rPr>
        <w:t>sense</w:t>
      </w:r>
      <w:proofErr w:type="gramEnd"/>
      <w:r w:rsidRPr="003A35FD">
        <w:rPr>
          <w:rFonts w:ascii="Times New Roman" w:hAnsi="Times New Roman" w:cs="Times New Roman"/>
          <w:sz w:val="24"/>
          <w:szCs w:val="24"/>
          <w:lang w:val="en-US"/>
        </w:rPr>
        <w:t xml:space="preserve"> of belonging (connections with colleagues, belonging to a project, workplace environment, changing attitudes because of an organization’s values and identification with the organization’s values), </w:t>
      </w:r>
    </w:p>
    <w:p w14:paraId="0D99046B" w14:textId="77777777" w:rsidR="00282AB9"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9) </w:t>
      </w:r>
      <w:proofErr w:type="gramStart"/>
      <w:r w:rsidRPr="003A35FD">
        <w:rPr>
          <w:rFonts w:ascii="Times New Roman" w:hAnsi="Times New Roman" w:cs="Times New Roman"/>
          <w:sz w:val="24"/>
          <w:szCs w:val="24"/>
          <w:lang w:val="en-US"/>
        </w:rPr>
        <w:t>dissemination</w:t>
      </w:r>
      <w:proofErr w:type="gramEnd"/>
      <w:r w:rsidRPr="003A35FD">
        <w:rPr>
          <w:rFonts w:ascii="Times New Roman" w:hAnsi="Times New Roman" w:cs="Times New Roman"/>
          <w:sz w:val="24"/>
          <w:szCs w:val="24"/>
          <w:lang w:val="en-US"/>
        </w:rPr>
        <w:t xml:space="preserve"> of knowledge (trends of the period, problem solutions, technical words, explanation concepts and explanation process/project), </w:t>
      </w:r>
    </w:p>
    <w:p w14:paraId="23FD3B6C" w14:textId="7F5699C8" w:rsidR="002B7A51" w:rsidRPr="003A35FD" w:rsidRDefault="00282AB9" w:rsidP="00334E66">
      <w:pPr>
        <w:spacing w:after="100" w:afterAutospacing="1" w:line="48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t xml:space="preserve">10) </w:t>
      </w:r>
      <w:proofErr w:type="gramStart"/>
      <w:r w:rsidRPr="003A35FD">
        <w:rPr>
          <w:rFonts w:ascii="Times New Roman" w:hAnsi="Times New Roman" w:cs="Times New Roman"/>
          <w:sz w:val="24"/>
          <w:szCs w:val="24"/>
          <w:lang w:val="en-US"/>
        </w:rPr>
        <w:t>vulnerabilities</w:t>
      </w:r>
      <w:proofErr w:type="gramEnd"/>
      <w:r w:rsidRPr="003A35FD">
        <w:rPr>
          <w:rFonts w:ascii="Times New Roman" w:hAnsi="Times New Roman" w:cs="Times New Roman"/>
          <w:sz w:val="24"/>
          <w:szCs w:val="24"/>
          <w:lang w:val="en-US"/>
        </w:rPr>
        <w:t xml:space="preserve"> (something that did not work, out of a job, preconception, did not reach goals yet, something that is not remembered, chaos/confusion and something that is unknown).</w:t>
      </w:r>
    </w:p>
    <w:p w14:paraId="44DD69FD" w14:textId="606B1C98" w:rsidR="002B7A51" w:rsidRPr="003A35FD" w:rsidRDefault="003C1CD9" w:rsidP="00334E66">
      <w:pPr>
        <w:spacing w:after="100" w:afterAutospacing="1"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So, there are important points</w:t>
      </w:r>
      <w:r w:rsidR="002B7A51" w:rsidRPr="003A35FD">
        <w:rPr>
          <w:rFonts w:ascii="Times New Roman" w:hAnsi="Times New Roman" w:cs="Times New Roman"/>
          <w:sz w:val="24"/>
          <w:szCs w:val="24"/>
          <w:lang w:val="en-US"/>
        </w:rPr>
        <w:t xml:space="preserve"> can be considered to be a new communication logic to be used strategically </w:t>
      </w:r>
      <w:r>
        <w:rPr>
          <w:rFonts w:ascii="Times New Roman" w:hAnsi="Times New Roman" w:cs="Times New Roman"/>
          <w:sz w:val="24"/>
          <w:szCs w:val="24"/>
          <w:lang w:val="en-US"/>
        </w:rPr>
        <w:t xml:space="preserve">by PRs </w:t>
      </w:r>
      <w:r w:rsidR="002B7A51" w:rsidRPr="003A35FD">
        <w:rPr>
          <w:rFonts w:ascii="Times New Roman" w:hAnsi="Times New Roman" w:cs="Times New Roman"/>
          <w:sz w:val="24"/>
          <w:szCs w:val="24"/>
          <w:lang w:val="en-US"/>
        </w:rPr>
        <w:t xml:space="preserve">in accordance with new contexts where it is necessary to reconsider the logic of humanization, engagement, subjectivity, acknowledgment, of the mythical, the comical, the collaborative, the dialogue, the individual, the affective, the symbolic, against the saturation, rationality, superficial experiences, standardization and lack of references and meanings. </w:t>
      </w:r>
    </w:p>
    <w:p w14:paraId="0D969192" w14:textId="77777777" w:rsidR="003A35FD" w:rsidRDefault="003A35FD" w:rsidP="002B7A51">
      <w:pPr>
        <w:spacing w:after="0" w:line="360" w:lineRule="auto"/>
        <w:jc w:val="both"/>
        <w:rPr>
          <w:rFonts w:ascii="Times New Roman" w:hAnsi="Times New Roman" w:cs="Times New Roman"/>
          <w:sz w:val="24"/>
          <w:szCs w:val="24"/>
          <w:lang w:val="en-US"/>
        </w:rPr>
      </w:pPr>
    </w:p>
    <w:p w14:paraId="3856865E" w14:textId="77777777" w:rsidR="00334E66" w:rsidRPr="003A35FD" w:rsidRDefault="00334E66" w:rsidP="002B7A51">
      <w:pPr>
        <w:spacing w:after="0" w:line="360" w:lineRule="auto"/>
        <w:jc w:val="both"/>
        <w:rPr>
          <w:rFonts w:ascii="Times New Roman" w:hAnsi="Times New Roman" w:cs="Times New Roman"/>
          <w:sz w:val="24"/>
          <w:szCs w:val="24"/>
          <w:lang w:val="en-US"/>
        </w:rPr>
      </w:pPr>
    </w:p>
    <w:p w14:paraId="645B4603" w14:textId="1C99BA5F" w:rsidR="003A35FD" w:rsidRPr="003A35FD" w:rsidRDefault="003A35FD" w:rsidP="002B7A51">
      <w:pPr>
        <w:spacing w:after="0" w:line="360" w:lineRule="auto"/>
        <w:jc w:val="both"/>
        <w:rPr>
          <w:rFonts w:ascii="Times New Roman" w:hAnsi="Times New Roman" w:cs="Times New Roman"/>
          <w:sz w:val="24"/>
          <w:szCs w:val="24"/>
          <w:lang w:val="en-US"/>
        </w:rPr>
      </w:pPr>
      <w:r w:rsidRPr="003A35FD">
        <w:rPr>
          <w:rFonts w:ascii="Times New Roman" w:hAnsi="Times New Roman" w:cs="Times New Roman"/>
          <w:sz w:val="24"/>
          <w:szCs w:val="24"/>
          <w:lang w:val="en-US"/>
        </w:rPr>
        <w:lastRenderedPageBreak/>
        <w:t>References</w:t>
      </w:r>
    </w:p>
    <w:p w14:paraId="63E94F93" w14:textId="77777777" w:rsidR="002B7A51" w:rsidRPr="003A35FD" w:rsidRDefault="002B7A51" w:rsidP="002B3D9C">
      <w:pPr>
        <w:spacing w:after="0" w:line="360" w:lineRule="auto"/>
        <w:jc w:val="both"/>
        <w:rPr>
          <w:rFonts w:ascii="Times New Roman" w:hAnsi="Times New Roman" w:cs="Times New Roman"/>
          <w:sz w:val="24"/>
          <w:szCs w:val="24"/>
          <w:lang w:val="en-US"/>
        </w:rPr>
      </w:pPr>
    </w:p>
    <w:p w14:paraId="6BE14ACA" w14:textId="77777777" w:rsidR="003A35FD" w:rsidRPr="003A35FD" w:rsidRDefault="003A35FD" w:rsidP="003A35FD">
      <w:pPr>
        <w:spacing w:after="0" w:line="240" w:lineRule="auto"/>
        <w:rPr>
          <w:rFonts w:ascii="Times New Roman" w:hAnsi="Times New Roman" w:cs="Times New Roman"/>
          <w:color w:val="000000"/>
        </w:rPr>
      </w:pPr>
      <w:r w:rsidRPr="003A35FD">
        <w:rPr>
          <w:rFonts w:ascii="Times New Roman" w:hAnsi="Times New Roman" w:cs="Times New Roman"/>
          <w:color w:val="000000"/>
        </w:rPr>
        <w:t xml:space="preserve">BARDIN, Laurence. </w:t>
      </w:r>
      <w:r w:rsidRPr="003A35FD">
        <w:rPr>
          <w:rFonts w:ascii="Times New Roman" w:hAnsi="Times New Roman" w:cs="Times New Roman"/>
          <w:b/>
          <w:color w:val="000000"/>
        </w:rPr>
        <w:t>Análise de conteúdo</w:t>
      </w:r>
      <w:r w:rsidRPr="003A35FD">
        <w:rPr>
          <w:rFonts w:ascii="Times New Roman" w:hAnsi="Times New Roman" w:cs="Times New Roman"/>
          <w:color w:val="000000"/>
        </w:rPr>
        <w:t>. Tradução Luís Antero Reto, Augusto Pinheiro – São Paulo: Edições 70, 2011.</w:t>
      </w:r>
    </w:p>
    <w:p w14:paraId="3CFF0CE9" w14:textId="77777777" w:rsidR="003A35FD" w:rsidRPr="003A35FD" w:rsidRDefault="003A35FD" w:rsidP="003A35FD">
      <w:pPr>
        <w:spacing w:after="0" w:line="240" w:lineRule="auto"/>
        <w:rPr>
          <w:rFonts w:ascii="Times New Roman" w:hAnsi="Times New Roman" w:cs="Times New Roman"/>
          <w:color w:val="000000"/>
        </w:rPr>
      </w:pPr>
    </w:p>
    <w:p w14:paraId="1F9F2548" w14:textId="77777777" w:rsidR="003A35FD" w:rsidRPr="003A35FD" w:rsidRDefault="003A35FD" w:rsidP="003A35FD">
      <w:pPr>
        <w:pStyle w:val="Ttulo2"/>
        <w:shd w:val="clear" w:color="auto" w:fill="FFFFFF"/>
        <w:spacing w:before="0" w:line="240" w:lineRule="auto"/>
        <w:rPr>
          <w:rFonts w:ascii="Times New Roman" w:hAnsi="Times New Roman"/>
          <w:b w:val="0"/>
          <w:color w:val="auto"/>
          <w:sz w:val="22"/>
          <w:szCs w:val="22"/>
        </w:rPr>
      </w:pPr>
      <w:r w:rsidRPr="003A35FD">
        <w:rPr>
          <w:rFonts w:ascii="Times New Roman" w:hAnsi="Times New Roman"/>
          <w:b w:val="0"/>
          <w:color w:val="auto"/>
          <w:sz w:val="22"/>
          <w:szCs w:val="22"/>
        </w:rPr>
        <w:t>BAUDRILLARD, Jean</w:t>
      </w:r>
      <w:r w:rsidRPr="003A35FD">
        <w:rPr>
          <w:rFonts w:ascii="Times New Roman" w:hAnsi="Times New Roman"/>
          <w:b w:val="0"/>
          <w:bCs w:val="0"/>
          <w:color w:val="auto"/>
          <w:sz w:val="22"/>
          <w:szCs w:val="22"/>
        </w:rPr>
        <w:t>.</w:t>
      </w:r>
      <w:r w:rsidRPr="003A35FD">
        <w:rPr>
          <w:rFonts w:ascii="Times New Roman" w:hAnsi="Times New Roman"/>
          <w:bCs w:val="0"/>
          <w:color w:val="auto"/>
          <w:sz w:val="22"/>
          <w:szCs w:val="22"/>
        </w:rPr>
        <w:t xml:space="preserve"> Simulacros e Simulação</w:t>
      </w:r>
      <w:r w:rsidRPr="003A35FD">
        <w:rPr>
          <w:rFonts w:ascii="Times New Roman" w:hAnsi="Times New Roman"/>
          <w:b w:val="0"/>
          <w:color w:val="auto"/>
          <w:sz w:val="22"/>
          <w:szCs w:val="22"/>
        </w:rPr>
        <w:t>.</w:t>
      </w:r>
      <w:r w:rsidRPr="003A35FD">
        <w:rPr>
          <w:rFonts w:ascii="Times New Roman" w:hAnsi="Times New Roman"/>
          <w:color w:val="auto"/>
          <w:sz w:val="22"/>
          <w:szCs w:val="22"/>
        </w:rPr>
        <w:t xml:space="preserve"> </w:t>
      </w:r>
      <w:r w:rsidRPr="003A35FD">
        <w:rPr>
          <w:rFonts w:ascii="Times New Roman" w:hAnsi="Times New Roman"/>
          <w:b w:val="0"/>
          <w:color w:val="auto"/>
          <w:sz w:val="22"/>
          <w:szCs w:val="22"/>
        </w:rPr>
        <w:t xml:space="preserve">Lisboa: ed. Relógio </w:t>
      </w:r>
      <w:proofErr w:type="spellStart"/>
      <w:r w:rsidRPr="003A35FD">
        <w:rPr>
          <w:rFonts w:ascii="Times New Roman" w:hAnsi="Times New Roman"/>
          <w:b w:val="0"/>
          <w:color w:val="auto"/>
          <w:sz w:val="22"/>
          <w:szCs w:val="22"/>
        </w:rPr>
        <w:t>D"água</w:t>
      </w:r>
      <w:proofErr w:type="spellEnd"/>
      <w:r w:rsidRPr="003A35FD">
        <w:rPr>
          <w:rFonts w:ascii="Times New Roman" w:hAnsi="Times New Roman"/>
          <w:b w:val="0"/>
          <w:color w:val="auto"/>
          <w:sz w:val="22"/>
          <w:szCs w:val="22"/>
        </w:rPr>
        <w:t>, 1981.</w:t>
      </w:r>
    </w:p>
    <w:p w14:paraId="3765FE71" w14:textId="77777777" w:rsidR="003A35FD" w:rsidRPr="003A35FD" w:rsidRDefault="003A35FD" w:rsidP="003A35FD">
      <w:pPr>
        <w:spacing w:after="0" w:line="240" w:lineRule="auto"/>
        <w:rPr>
          <w:rFonts w:ascii="Times New Roman" w:hAnsi="Times New Roman" w:cs="Times New Roman"/>
        </w:rPr>
      </w:pPr>
    </w:p>
    <w:p w14:paraId="5EDF133C"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BAUMAN, </w:t>
      </w:r>
      <w:proofErr w:type="spellStart"/>
      <w:r w:rsidRPr="003A35FD">
        <w:rPr>
          <w:rFonts w:ascii="Times New Roman" w:hAnsi="Times New Roman" w:cs="Times New Roman"/>
        </w:rPr>
        <w:t>Zygmunt</w:t>
      </w:r>
      <w:proofErr w:type="spellEnd"/>
      <w:r w:rsidRPr="003A35FD">
        <w:rPr>
          <w:rFonts w:ascii="Times New Roman" w:hAnsi="Times New Roman" w:cs="Times New Roman"/>
        </w:rPr>
        <w:t xml:space="preserve">. </w:t>
      </w:r>
      <w:r w:rsidRPr="003A35FD">
        <w:rPr>
          <w:rFonts w:ascii="Times New Roman" w:hAnsi="Times New Roman" w:cs="Times New Roman"/>
          <w:b/>
        </w:rPr>
        <w:t>Modernidade líquida</w:t>
      </w:r>
      <w:r w:rsidRPr="003A35FD">
        <w:rPr>
          <w:rFonts w:ascii="Times New Roman" w:hAnsi="Times New Roman" w:cs="Times New Roman"/>
        </w:rPr>
        <w:t>. Rio de Janeiro: Zahar Editores, 2001, p. 7-63.</w:t>
      </w:r>
    </w:p>
    <w:p w14:paraId="2EF1CB00" w14:textId="77777777" w:rsidR="003A35FD" w:rsidRPr="003A35FD" w:rsidRDefault="003A35FD" w:rsidP="003A35FD">
      <w:pPr>
        <w:pStyle w:val="Ttulo2"/>
        <w:shd w:val="clear" w:color="auto" w:fill="FFFFFF"/>
        <w:spacing w:before="0" w:line="240" w:lineRule="auto"/>
        <w:rPr>
          <w:rFonts w:ascii="Times New Roman" w:hAnsi="Times New Roman"/>
          <w:b w:val="0"/>
          <w:color w:val="auto"/>
          <w:sz w:val="22"/>
          <w:szCs w:val="22"/>
        </w:rPr>
      </w:pPr>
    </w:p>
    <w:p w14:paraId="0D058F8D" w14:textId="77777777" w:rsidR="003A35FD" w:rsidRPr="003A35FD" w:rsidRDefault="003A35FD" w:rsidP="003A35FD">
      <w:pPr>
        <w:pStyle w:val="Ttulo2"/>
        <w:shd w:val="clear" w:color="auto" w:fill="FFFFFF"/>
        <w:spacing w:before="0" w:line="240" w:lineRule="auto"/>
        <w:rPr>
          <w:rFonts w:ascii="Times New Roman" w:hAnsi="Times New Roman"/>
          <w:b w:val="0"/>
          <w:color w:val="auto"/>
          <w:sz w:val="22"/>
          <w:szCs w:val="22"/>
          <w:lang w:val="pt-BR"/>
        </w:rPr>
      </w:pPr>
      <w:r w:rsidRPr="003A35FD">
        <w:rPr>
          <w:rFonts w:ascii="Times New Roman" w:hAnsi="Times New Roman"/>
          <w:b w:val="0"/>
          <w:color w:val="auto"/>
          <w:sz w:val="22"/>
          <w:szCs w:val="22"/>
        </w:rPr>
        <w:t xml:space="preserve">BECK, </w:t>
      </w:r>
      <w:proofErr w:type="spellStart"/>
      <w:r w:rsidRPr="003A35FD">
        <w:rPr>
          <w:rFonts w:ascii="Times New Roman" w:hAnsi="Times New Roman"/>
          <w:b w:val="0"/>
          <w:color w:val="auto"/>
          <w:sz w:val="22"/>
          <w:szCs w:val="22"/>
        </w:rPr>
        <w:t>Ulrich</w:t>
      </w:r>
      <w:proofErr w:type="spellEnd"/>
      <w:r w:rsidRPr="003A35FD">
        <w:rPr>
          <w:rFonts w:ascii="Times New Roman" w:hAnsi="Times New Roman"/>
          <w:b w:val="0"/>
          <w:color w:val="auto"/>
          <w:sz w:val="22"/>
          <w:szCs w:val="22"/>
        </w:rPr>
        <w:t xml:space="preserve">. </w:t>
      </w:r>
      <w:r w:rsidRPr="003A35FD">
        <w:rPr>
          <w:rFonts w:ascii="Times New Roman" w:hAnsi="Times New Roman"/>
          <w:color w:val="auto"/>
          <w:sz w:val="22"/>
          <w:szCs w:val="22"/>
        </w:rPr>
        <w:t>Sociedade de risco</w:t>
      </w:r>
      <w:r w:rsidRPr="003A35FD">
        <w:rPr>
          <w:rFonts w:ascii="Times New Roman" w:hAnsi="Times New Roman"/>
          <w:b w:val="0"/>
          <w:color w:val="auto"/>
          <w:sz w:val="22"/>
          <w:szCs w:val="22"/>
        </w:rPr>
        <w:t>: rumo a uma outra modernidade. 1ª ed. Editora 34. São Paulo, 2010.</w:t>
      </w:r>
    </w:p>
    <w:p w14:paraId="2960D1D1" w14:textId="77777777" w:rsidR="003A35FD" w:rsidRPr="003A35FD" w:rsidRDefault="003A35FD" w:rsidP="003A35FD">
      <w:pPr>
        <w:rPr>
          <w:rFonts w:ascii="Times New Roman" w:hAnsi="Times New Roman" w:cs="Times New Roman"/>
          <w:lang w:eastAsia="x-none"/>
        </w:rPr>
      </w:pPr>
    </w:p>
    <w:p w14:paraId="025DFE3F" w14:textId="77777777" w:rsidR="003A35FD" w:rsidRPr="003A35FD" w:rsidRDefault="003A35FD" w:rsidP="003A35FD">
      <w:pPr>
        <w:pStyle w:val="NormalWeb"/>
        <w:shd w:val="clear" w:color="auto" w:fill="FFFFFF"/>
        <w:spacing w:before="0" w:beforeAutospacing="0" w:after="0" w:afterAutospacing="0"/>
        <w:rPr>
          <w:sz w:val="22"/>
          <w:szCs w:val="22"/>
        </w:rPr>
      </w:pPr>
      <w:r w:rsidRPr="003A35FD">
        <w:rPr>
          <w:sz w:val="22"/>
          <w:szCs w:val="22"/>
        </w:rPr>
        <w:t xml:space="preserve">BENJAMIN, Walter. O narrador: considerações sobre a obra de Nikolai </w:t>
      </w:r>
      <w:proofErr w:type="spellStart"/>
      <w:r w:rsidRPr="003A35FD">
        <w:rPr>
          <w:sz w:val="22"/>
          <w:szCs w:val="22"/>
        </w:rPr>
        <w:t>Leskov</w:t>
      </w:r>
      <w:proofErr w:type="spellEnd"/>
      <w:r w:rsidRPr="003A35FD">
        <w:rPr>
          <w:sz w:val="22"/>
          <w:szCs w:val="22"/>
        </w:rPr>
        <w:t>. In:</w:t>
      </w:r>
    </w:p>
    <w:p w14:paraId="6AEF56A7" w14:textId="77777777" w:rsidR="003A35FD" w:rsidRPr="003A35FD" w:rsidRDefault="003A35FD" w:rsidP="003A35FD">
      <w:pPr>
        <w:pStyle w:val="NormalWeb"/>
        <w:shd w:val="clear" w:color="auto" w:fill="FFFFFF"/>
        <w:spacing w:before="0" w:beforeAutospacing="0" w:after="0" w:afterAutospacing="0"/>
        <w:rPr>
          <w:sz w:val="22"/>
          <w:szCs w:val="22"/>
        </w:rPr>
      </w:pPr>
      <w:r w:rsidRPr="003A35FD">
        <w:rPr>
          <w:sz w:val="22"/>
          <w:szCs w:val="22"/>
        </w:rPr>
        <w:t xml:space="preserve">BENJAMIN, Walter. </w:t>
      </w:r>
      <w:r w:rsidRPr="003A35FD">
        <w:rPr>
          <w:b/>
          <w:sz w:val="22"/>
          <w:szCs w:val="22"/>
        </w:rPr>
        <w:t>Obras escolhidas</w:t>
      </w:r>
      <w:r w:rsidRPr="003A35FD">
        <w:rPr>
          <w:sz w:val="22"/>
          <w:szCs w:val="22"/>
        </w:rPr>
        <w:t xml:space="preserve">. </w:t>
      </w:r>
      <w:proofErr w:type="gramStart"/>
      <w:r w:rsidRPr="003A35FD">
        <w:rPr>
          <w:sz w:val="22"/>
          <w:szCs w:val="22"/>
        </w:rPr>
        <w:t>2ª.</w:t>
      </w:r>
      <w:proofErr w:type="gramEnd"/>
      <w:r w:rsidRPr="003A35FD">
        <w:rPr>
          <w:sz w:val="22"/>
          <w:szCs w:val="22"/>
        </w:rPr>
        <w:t>ed. São Paulo: Brasiliense, 1986, p.197-221.</w:t>
      </w:r>
    </w:p>
    <w:p w14:paraId="7ADC4578" w14:textId="77777777" w:rsidR="003A35FD" w:rsidRPr="003A35FD" w:rsidRDefault="003A35FD" w:rsidP="003A35FD">
      <w:pPr>
        <w:pStyle w:val="NormalWeb"/>
        <w:shd w:val="clear" w:color="auto" w:fill="FFFFFF"/>
        <w:spacing w:before="0" w:beforeAutospacing="0" w:after="0" w:afterAutospacing="0"/>
        <w:rPr>
          <w:sz w:val="22"/>
          <w:szCs w:val="22"/>
        </w:rPr>
      </w:pPr>
    </w:p>
    <w:p w14:paraId="6F6206A6" w14:textId="77777777" w:rsidR="003A35FD" w:rsidRPr="003A35FD" w:rsidRDefault="003A35FD" w:rsidP="003A35FD">
      <w:pPr>
        <w:pStyle w:val="NormalWeb"/>
        <w:shd w:val="clear" w:color="auto" w:fill="FFFFFF"/>
        <w:spacing w:before="0" w:beforeAutospacing="0" w:after="0" w:afterAutospacing="0"/>
        <w:rPr>
          <w:sz w:val="22"/>
          <w:szCs w:val="22"/>
        </w:rPr>
      </w:pPr>
      <w:r w:rsidRPr="003A35FD">
        <w:rPr>
          <w:sz w:val="22"/>
          <w:szCs w:val="22"/>
        </w:rPr>
        <w:t xml:space="preserve">BOFF, Leonardo. </w:t>
      </w:r>
      <w:r w:rsidRPr="003A35FD">
        <w:rPr>
          <w:b/>
          <w:sz w:val="22"/>
          <w:szCs w:val="22"/>
        </w:rPr>
        <w:t xml:space="preserve">A ausência de uma nova narrativa </w:t>
      </w:r>
      <w:proofErr w:type="gramStart"/>
      <w:r w:rsidRPr="003A35FD">
        <w:rPr>
          <w:b/>
          <w:sz w:val="22"/>
          <w:szCs w:val="22"/>
        </w:rPr>
        <w:t>na Rio</w:t>
      </w:r>
      <w:proofErr w:type="gramEnd"/>
      <w:r w:rsidRPr="003A35FD">
        <w:rPr>
          <w:b/>
          <w:sz w:val="22"/>
          <w:szCs w:val="22"/>
        </w:rPr>
        <w:t>+20</w:t>
      </w:r>
      <w:r w:rsidRPr="003A35FD">
        <w:rPr>
          <w:sz w:val="22"/>
          <w:szCs w:val="22"/>
        </w:rPr>
        <w:t>. Disponível em: &lt;</w:t>
      </w:r>
      <w:hyperlink r:id="rId11" w:history="1">
        <w:r w:rsidRPr="003A35FD">
          <w:rPr>
            <w:rStyle w:val="Hyperlink"/>
            <w:sz w:val="22"/>
            <w:szCs w:val="22"/>
          </w:rPr>
          <w:t>http://www.revistasina.com.br/portal/articulistas/item/6083-a-aus%C3%AAncia-de-uma-nova-narrativa-na-rio%2020</w:t>
        </w:r>
      </w:hyperlink>
      <w:r w:rsidRPr="003A35FD">
        <w:rPr>
          <w:sz w:val="22"/>
          <w:szCs w:val="22"/>
        </w:rPr>
        <w:t>&gt;. Acesso em: 03 jun. 2016.</w:t>
      </w:r>
    </w:p>
    <w:p w14:paraId="1EA60A77" w14:textId="77777777" w:rsidR="003A35FD" w:rsidRPr="003A35FD" w:rsidRDefault="003A35FD" w:rsidP="003A35FD">
      <w:pPr>
        <w:rPr>
          <w:rFonts w:ascii="Times New Roman" w:hAnsi="Times New Roman" w:cs="Times New Roman"/>
          <w:sz w:val="24"/>
          <w:szCs w:val="24"/>
        </w:rPr>
      </w:pPr>
    </w:p>
    <w:p w14:paraId="62EC29F5"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BUSSATO, </w:t>
      </w:r>
      <w:proofErr w:type="spellStart"/>
      <w:r w:rsidRPr="003A35FD">
        <w:rPr>
          <w:rFonts w:ascii="Times New Roman" w:hAnsi="Times New Roman" w:cs="Times New Roman"/>
        </w:rPr>
        <w:t>Cleo</w:t>
      </w:r>
      <w:proofErr w:type="spellEnd"/>
      <w:r w:rsidRPr="003A35FD">
        <w:rPr>
          <w:rFonts w:ascii="Times New Roman" w:hAnsi="Times New Roman" w:cs="Times New Roman"/>
        </w:rPr>
        <w:t xml:space="preserve">. </w:t>
      </w:r>
      <w:r w:rsidRPr="003A35FD">
        <w:rPr>
          <w:rFonts w:ascii="Times New Roman" w:hAnsi="Times New Roman" w:cs="Times New Roman"/>
          <w:b/>
        </w:rPr>
        <w:t>A arte de contar histórias no século XXI: tradição e ciberespaço</w:t>
      </w:r>
      <w:r w:rsidRPr="003A35FD">
        <w:rPr>
          <w:rFonts w:ascii="Times New Roman" w:hAnsi="Times New Roman" w:cs="Times New Roman"/>
        </w:rPr>
        <w:t xml:space="preserve">. Petrópolis, RJ: Vozes, 2006. </w:t>
      </w:r>
    </w:p>
    <w:p w14:paraId="191274B9" w14:textId="77777777" w:rsidR="003A35FD" w:rsidRPr="003A35FD" w:rsidRDefault="003A35FD" w:rsidP="003A35FD">
      <w:pPr>
        <w:rPr>
          <w:rFonts w:ascii="Times New Roman" w:hAnsi="Times New Roman" w:cs="Times New Roman"/>
          <w:sz w:val="24"/>
          <w:szCs w:val="24"/>
        </w:rPr>
      </w:pPr>
    </w:p>
    <w:p w14:paraId="74149314"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COGO, Rodrigo. </w:t>
      </w:r>
      <w:r w:rsidRPr="003A35FD">
        <w:rPr>
          <w:rFonts w:ascii="Times New Roman" w:hAnsi="Times New Roman" w:cs="Times New Roman"/>
          <w:b/>
        </w:rPr>
        <w:t xml:space="preserve">Da memória ao </w:t>
      </w:r>
      <w:proofErr w:type="spellStart"/>
      <w:r w:rsidRPr="003A35FD">
        <w:rPr>
          <w:rFonts w:ascii="Times New Roman" w:hAnsi="Times New Roman" w:cs="Times New Roman"/>
          <w:b/>
        </w:rPr>
        <w:t>storytelling</w:t>
      </w:r>
      <w:proofErr w:type="spellEnd"/>
      <w:r w:rsidRPr="003A35FD">
        <w:rPr>
          <w:rFonts w:ascii="Times New Roman" w:hAnsi="Times New Roman" w:cs="Times New Roman"/>
          <w:b/>
        </w:rPr>
        <w:t xml:space="preserve">: em busca de novas narrativas </w:t>
      </w:r>
      <w:proofErr w:type="spellStart"/>
      <w:r w:rsidRPr="003A35FD">
        <w:rPr>
          <w:rFonts w:ascii="Times New Roman" w:hAnsi="Times New Roman" w:cs="Times New Roman"/>
          <w:b/>
        </w:rPr>
        <w:t>organizacioanais</w:t>
      </w:r>
      <w:proofErr w:type="spellEnd"/>
      <w:r w:rsidRPr="003A35FD">
        <w:rPr>
          <w:rFonts w:ascii="Times New Roman" w:hAnsi="Times New Roman" w:cs="Times New Roman"/>
        </w:rPr>
        <w:t xml:space="preserve">. 2012. 274 f. Dissertação (Mestrado em Ciências da Comunicação). Escola de Comunicações e Artes da Universidade de São Paulo, São Paulo, </w:t>
      </w:r>
      <w:proofErr w:type="gramStart"/>
      <w:r w:rsidRPr="003A35FD">
        <w:rPr>
          <w:rFonts w:ascii="Times New Roman" w:hAnsi="Times New Roman" w:cs="Times New Roman"/>
        </w:rPr>
        <w:t>2012a.</w:t>
      </w:r>
      <w:proofErr w:type="gramEnd"/>
      <w:r w:rsidRPr="003A35FD">
        <w:rPr>
          <w:rFonts w:ascii="Times New Roman" w:hAnsi="Times New Roman" w:cs="Times New Roman"/>
        </w:rPr>
        <w:t xml:space="preserve"> </w:t>
      </w:r>
    </w:p>
    <w:p w14:paraId="545B571B" w14:textId="77777777" w:rsidR="003A35FD" w:rsidRPr="003A35FD" w:rsidRDefault="003A35FD" w:rsidP="003A35FD">
      <w:pPr>
        <w:rPr>
          <w:rFonts w:ascii="Times New Roman" w:hAnsi="Times New Roman" w:cs="Times New Roman"/>
          <w:sz w:val="24"/>
          <w:szCs w:val="24"/>
        </w:rPr>
      </w:pPr>
    </w:p>
    <w:p w14:paraId="4F2995ED"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D’ALMEIDA, Nicole. </w:t>
      </w:r>
      <w:proofErr w:type="gramStart"/>
      <w:r w:rsidRPr="003A35FD">
        <w:rPr>
          <w:rFonts w:ascii="Times New Roman" w:hAnsi="Times New Roman" w:cs="Times New Roman"/>
        </w:rPr>
        <w:t>Os Organizações</w:t>
      </w:r>
      <w:proofErr w:type="gramEnd"/>
      <w:r w:rsidRPr="003A35FD">
        <w:rPr>
          <w:rFonts w:ascii="Times New Roman" w:hAnsi="Times New Roman" w:cs="Times New Roman"/>
        </w:rPr>
        <w:t xml:space="preserve"> entre Relatos e Mídias. </w:t>
      </w:r>
      <w:r w:rsidRPr="003A35FD">
        <w:rPr>
          <w:rFonts w:ascii="Times New Roman" w:hAnsi="Times New Roman" w:cs="Times New Roman"/>
          <w:shd w:val="clear" w:color="auto" w:fill="FFFFFF"/>
        </w:rPr>
        <w:t xml:space="preserve">In: </w:t>
      </w:r>
      <w:proofErr w:type="spellStart"/>
      <w:r w:rsidRPr="003A35FD">
        <w:rPr>
          <w:rFonts w:ascii="Times New Roman" w:hAnsi="Times New Roman" w:cs="Times New Roman"/>
          <w:b/>
          <w:shd w:val="clear" w:color="auto" w:fill="FFFFFF"/>
        </w:rPr>
        <w:t>Comunicaçao</w:t>
      </w:r>
      <w:proofErr w:type="spellEnd"/>
      <w:r w:rsidRPr="003A35FD">
        <w:rPr>
          <w:rFonts w:ascii="Times New Roman" w:hAnsi="Times New Roman" w:cs="Times New Roman"/>
          <w:b/>
          <w:shd w:val="clear" w:color="auto" w:fill="FFFFFF"/>
        </w:rPr>
        <w:t xml:space="preserve"> e </w:t>
      </w:r>
      <w:proofErr w:type="spellStart"/>
      <w:r w:rsidRPr="003A35FD">
        <w:rPr>
          <w:rFonts w:ascii="Times New Roman" w:hAnsi="Times New Roman" w:cs="Times New Roman"/>
          <w:b/>
          <w:shd w:val="clear" w:color="auto" w:fill="FFFFFF"/>
        </w:rPr>
        <w:t>Sociedad</w:t>
      </w:r>
      <w:proofErr w:type="spellEnd"/>
      <w:r w:rsidRPr="003A35FD">
        <w:rPr>
          <w:rFonts w:ascii="Times New Roman" w:hAnsi="Times New Roman" w:cs="Times New Roman"/>
          <w:shd w:val="clear" w:color="auto" w:fill="FFFFFF"/>
        </w:rPr>
        <w:t xml:space="preserve">, vol. 31, n°52, </w:t>
      </w:r>
      <w:proofErr w:type="spellStart"/>
      <w:r w:rsidRPr="003A35FD">
        <w:rPr>
          <w:rFonts w:ascii="Times New Roman" w:hAnsi="Times New Roman" w:cs="Times New Roman"/>
          <w:shd w:val="clear" w:color="auto" w:fill="FFFFFF"/>
        </w:rPr>
        <w:t>Sao</w:t>
      </w:r>
      <w:proofErr w:type="spellEnd"/>
      <w:r w:rsidRPr="003A35FD">
        <w:rPr>
          <w:rFonts w:ascii="Times New Roman" w:hAnsi="Times New Roman" w:cs="Times New Roman"/>
          <w:shd w:val="clear" w:color="auto" w:fill="FFFFFF"/>
        </w:rPr>
        <w:t xml:space="preserve"> Paulo, 2009, p.7-50.</w:t>
      </w:r>
      <w:r w:rsidRPr="003A35FD">
        <w:rPr>
          <w:rStyle w:val="apple-converted-space"/>
          <w:rFonts w:ascii="Times New Roman" w:hAnsi="Times New Roman" w:cs="Times New Roman"/>
          <w:shd w:val="clear" w:color="auto" w:fill="FFFFFF"/>
        </w:rPr>
        <w:t> </w:t>
      </w:r>
    </w:p>
    <w:p w14:paraId="09698D40" w14:textId="77777777" w:rsidR="003A35FD" w:rsidRPr="003A35FD" w:rsidRDefault="003A35FD" w:rsidP="003A35FD">
      <w:pPr>
        <w:rPr>
          <w:rFonts w:ascii="Times New Roman" w:hAnsi="Times New Roman" w:cs="Times New Roman"/>
          <w:sz w:val="24"/>
          <w:szCs w:val="24"/>
        </w:rPr>
      </w:pPr>
    </w:p>
    <w:p w14:paraId="315C9629"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GATTI, Luciano Ferreira. </w:t>
      </w:r>
      <w:r w:rsidRPr="003A35FD">
        <w:rPr>
          <w:rFonts w:ascii="Times New Roman" w:hAnsi="Times New Roman" w:cs="Times New Roman"/>
          <w:b/>
        </w:rPr>
        <w:t>O ideal de Baudelaire por Walter Benjamin</w:t>
      </w:r>
      <w:r w:rsidRPr="003A35FD">
        <w:rPr>
          <w:rFonts w:ascii="Times New Roman" w:hAnsi="Times New Roman" w:cs="Times New Roman"/>
        </w:rPr>
        <w:t xml:space="preserve">. </w:t>
      </w:r>
      <w:proofErr w:type="spellStart"/>
      <w:r w:rsidRPr="003A35FD">
        <w:rPr>
          <w:rFonts w:ascii="Times New Roman" w:hAnsi="Times New Roman" w:cs="Times New Roman"/>
        </w:rPr>
        <w:t>Trans</w:t>
      </w:r>
      <w:proofErr w:type="spellEnd"/>
      <w:r w:rsidRPr="003A35FD">
        <w:rPr>
          <w:rFonts w:ascii="Times New Roman" w:hAnsi="Times New Roman" w:cs="Times New Roman"/>
        </w:rPr>
        <w:t>/</w:t>
      </w:r>
      <w:proofErr w:type="spellStart"/>
      <w:r w:rsidRPr="003A35FD">
        <w:rPr>
          <w:rFonts w:ascii="Times New Roman" w:hAnsi="Times New Roman" w:cs="Times New Roman"/>
        </w:rPr>
        <w:t>Form</w:t>
      </w:r>
      <w:proofErr w:type="spellEnd"/>
      <w:r w:rsidRPr="003A35FD">
        <w:rPr>
          <w:rFonts w:ascii="Times New Roman" w:hAnsi="Times New Roman" w:cs="Times New Roman"/>
        </w:rPr>
        <w:t>/Ação, (São Paulo), v.31(1), 2008, p.127-142.</w:t>
      </w:r>
    </w:p>
    <w:p w14:paraId="47F9686E" w14:textId="77777777" w:rsidR="003A35FD" w:rsidRPr="003A35FD" w:rsidRDefault="003A35FD" w:rsidP="003A35FD">
      <w:pPr>
        <w:rPr>
          <w:rFonts w:ascii="Times New Roman" w:hAnsi="Times New Roman" w:cs="Times New Roman"/>
          <w:sz w:val="24"/>
          <w:szCs w:val="24"/>
        </w:rPr>
      </w:pPr>
    </w:p>
    <w:p w14:paraId="46280D04" w14:textId="77777777" w:rsidR="003A35FD" w:rsidRPr="003A35FD" w:rsidRDefault="003A35FD" w:rsidP="003A35FD">
      <w:pPr>
        <w:spacing w:after="0" w:line="240" w:lineRule="auto"/>
        <w:rPr>
          <w:rFonts w:ascii="Times New Roman" w:hAnsi="Times New Roman" w:cs="Times New Roman"/>
          <w:lang w:val="en-US"/>
        </w:rPr>
      </w:pPr>
      <w:r w:rsidRPr="003A35FD">
        <w:rPr>
          <w:rFonts w:ascii="Times New Roman" w:hAnsi="Times New Roman" w:cs="Times New Roman"/>
        </w:rPr>
        <w:t>LARROSA-BONDIA, Jorge. Notas sobre</w:t>
      </w:r>
      <w:proofErr w:type="gramStart"/>
      <w:r w:rsidRPr="003A35FD">
        <w:rPr>
          <w:rFonts w:ascii="Times New Roman" w:hAnsi="Times New Roman" w:cs="Times New Roman"/>
        </w:rPr>
        <w:t xml:space="preserve">  </w:t>
      </w:r>
      <w:proofErr w:type="gramEnd"/>
      <w:r w:rsidRPr="003A35FD">
        <w:rPr>
          <w:rFonts w:ascii="Times New Roman" w:hAnsi="Times New Roman" w:cs="Times New Roman"/>
        </w:rPr>
        <w:t xml:space="preserve">experiência e o saber da experiência. </w:t>
      </w:r>
      <w:r w:rsidRPr="003A35FD">
        <w:rPr>
          <w:rFonts w:ascii="Times New Roman" w:hAnsi="Times New Roman" w:cs="Times New Roman"/>
          <w:b/>
        </w:rPr>
        <w:t>Revista Brasileira de Educação</w:t>
      </w:r>
      <w:r w:rsidRPr="003A35FD">
        <w:rPr>
          <w:rFonts w:ascii="Times New Roman" w:hAnsi="Times New Roman" w:cs="Times New Roman"/>
        </w:rPr>
        <w:t>. Rio de Janeiro: Associação Nacional de Pós-Graduação e Pesquisa em Educação, n.19, p.20-28, jan./abr. 2002. Disponível em: &lt;</w:t>
      </w:r>
      <w:hyperlink r:id="rId12" w:history="1">
        <w:r w:rsidRPr="006B1EC5">
          <w:rPr>
            <w:rStyle w:val="Hyperlink"/>
            <w:rFonts w:ascii="Times New Roman" w:hAnsi="Times New Roman" w:cs="Times New Roman"/>
          </w:rPr>
          <w:t>http://www.anped.org.br/rbe/rbedigital/RBDE19/RBDE19 o4 JORGE LARROSA BONDIA.pdf</w:t>
        </w:r>
      </w:hyperlink>
      <w:r w:rsidRPr="003A35FD">
        <w:rPr>
          <w:rFonts w:ascii="Times New Roman" w:hAnsi="Times New Roman" w:cs="Times New Roman"/>
        </w:rPr>
        <w:t xml:space="preserve">.&gt; </w:t>
      </w:r>
      <w:proofErr w:type="spellStart"/>
      <w:r w:rsidRPr="003A35FD">
        <w:rPr>
          <w:rFonts w:ascii="Times New Roman" w:hAnsi="Times New Roman" w:cs="Times New Roman"/>
          <w:lang w:val="en-US"/>
        </w:rPr>
        <w:t>Acesso</w:t>
      </w:r>
      <w:proofErr w:type="spellEnd"/>
      <w:r w:rsidRPr="003A35FD">
        <w:rPr>
          <w:rFonts w:ascii="Times New Roman" w:hAnsi="Times New Roman" w:cs="Times New Roman"/>
          <w:lang w:val="en-US"/>
        </w:rPr>
        <w:t xml:space="preserve"> </w:t>
      </w:r>
      <w:proofErr w:type="spellStart"/>
      <w:r w:rsidRPr="003A35FD">
        <w:rPr>
          <w:rFonts w:ascii="Times New Roman" w:hAnsi="Times New Roman" w:cs="Times New Roman"/>
          <w:lang w:val="en-US"/>
        </w:rPr>
        <w:t>em</w:t>
      </w:r>
      <w:proofErr w:type="spellEnd"/>
      <w:r w:rsidRPr="003A35FD">
        <w:rPr>
          <w:rFonts w:ascii="Times New Roman" w:hAnsi="Times New Roman" w:cs="Times New Roman"/>
          <w:lang w:val="en-US"/>
        </w:rPr>
        <w:t>: 15 de jun. 2016.</w:t>
      </w:r>
    </w:p>
    <w:p w14:paraId="0988301E" w14:textId="77777777" w:rsidR="003A35FD" w:rsidRPr="003A35FD" w:rsidRDefault="003A35FD" w:rsidP="003A35FD">
      <w:pPr>
        <w:rPr>
          <w:rFonts w:ascii="Times New Roman" w:hAnsi="Times New Roman" w:cs="Times New Roman"/>
          <w:sz w:val="24"/>
          <w:szCs w:val="24"/>
        </w:rPr>
      </w:pPr>
    </w:p>
    <w:p w14:paraId="48AAA452" w14:textId="77777777" w:rsidR="003A35FD" w:rsidRPr="003A35FD" w:rsidRDefault="003A35FD" w:rsidP="003A35FD">
      <w:pPr>
        <w:shd w:val="clear" w:color="auto" w:fill="FFFFFF"/>
        <w:spacing w:after="0" w:line="240" w:lineRule="auto"/>
        <w:rPr>
          <w:rFonts w:ascii="Times New Roman" w:hAnsi="Times New Roman" w:cs="Times New Roman"/>
          <w:lang w:eastAsia="pt-BR"/>
        </w:rPr>
      </w:pPr>
      <w:r w:rsidRPr="003A35FD">
        <w:rPr>
          <w:rFonts w:ascii="Times New Roman" w:hAnsi="Times New Roman" w:cs="Times New Roman"/>
          <w:lang w:eastAsia="pt-BR"/>
        </w:rPr>
        <w:t xml:space="preserve">LYOTARD, Jean-François. </w:t>
      </w:r>
      <w:r w:rsidRPr="003A35FD">
        <w:rPr>
          <w:rFonts w:ascii="Times New Roman" w:hAnsi="Times New Roman" w:cs="Times New Roman"/>
          <w:b/>
          <w:iCs/>
          <w:lang w:eastAsia="pt-BR"/>
        </w:rPr>
        <w:t>A condição pós-moderna</w:t>
      </w:r>
      <w:r w:rsidRPr="003A35FD">
        <w:rPr>
          <w:rFonts w:ascii="Times New Roman" w:hAnsi="Times New Roman" w:cs="Times New Roman"/>
          <w:lang w:eastAsia="pt-BR"/>
        </w:rPr>
        <w:t xml:space="preserve">. Lisboa: </w:t>
      </w:r>
      <w:proofErr w:type="spellStart"/>
      <w:r w:rsidRPr="003A35FD">
        <w:rPr>
          <w:rFonts w:ascii="Times New Roman" w:hAnsi="Times New Roman" w:cs="Times New Roman"/>
          <w:lang w:eastAsia="pt-BR"/>
        </w:rPr>
        <w:t>Gradiva</w:t>
      </w:r>
      <w:proofErr w:type="spellEnd"/>
      <w:r w:rsidRPr="003A35FD">
        <w:rPr>
          <w:rFonts w:ascii="Times New Roman" w:hAnsi="Times New Roman" w:cs="Times New Roman"/>
          <w:lang w:eastAsia="pt-BR"/>
        </w:rPr>
        <w:t>, 1989.</w:t>
      </w:r>
    </w:p>
    <w:p w14:paraId="556ECB2F" w14:textId="77777777" w:rsidR="003A35FD" w:rsidRPr="003A35FD" w:rsidRDefault="003A35FD" w:rsidP="003A35FD">
      <w:pPr>
        <w:rPr>
          <w:rFonts w:ascii="Times New Roman" w:hAnsi="Times New Roman" w:cs="Times New Roman"/>
          <w:sz w:val="24"/>
          <w:szCs w:val="24"/>
        </w:rPr>
      </w:pPr>
    </w:p>
    <w:p w14:paraId="1675AB69" w14:textId="77777777" w:rsidR="003A35FD" w:rsidRPr="003A35FD" w:rsidRDefault="003A35FD" w:rsidP="003A35FD">
      <w:pPr>
        <w:autoSpaceDE w:val="0"/>
        <w:autoSpaceDN w:val="0"/>
        <w:adjustRightInd w:val="0"/>
        <w:spacing w:after="0" w:line="240" w:lineRule="auto"/>
        <w:rPr>
          <w:rFonts w:ascii="Times New Roman" w:hAnsi="Times New Roman" w:cs="Times New Roman"/>
        </w:rPr>
      </w:pPr>
      <w:r w:rsidRPr="003A35FD">
        <w:rPr>
          <w:rFonts w:ascii="Times New Roman" w:hAnsi="Times New Roman" w:cs="Times New Roman"/>
        </w:rPr>
        <w:t xml:space="preserve">MAFFESOLI, Michel. </w:t>
      </w:r>
      <w:r w:rsidRPr="003A35FD">
        <w:rPr>
          <w:rFonts w:ascii="Times New Roman" w:hAnsi="Times New Roman" w:cs="Times New Roman"/>
          <w:b/>
          <w:bCs/>
        </w:rPr>
        <w:t>Apocalipse</w:t>
      </w:r>
      <w:r w:rsidRPr="003A35FD">
        <w:rPr>
          <w:rFonts w:ascii="Times New Roman" w:hAnsi="Times New Roman" w:cs="Times New Roman"/>
          <w:bCs/>
          <w:i/>
        </w:rPr>
        <w:t>:</w:t>
      </w:r>
      <w:r w:rsidRPr="003A35FD">
        <w:rPr>
          <w:rFonts w:ascii="Times New Roman" w:hAnsi="Times New Roman" w:cs="Times New Roman"/>
          <w:b/>
          <w:bCs/>
        </w:rPr>
        <w:t xml:space="preserve"> </w:t>
      </w:r>
      <w:r w:rsidRPr="003A35FD">
        <w:rPr>
          <w:rFonts w:ascii="Times New Roman" w:hAnsi="Times New Roman" w:cs="Times New Roman"/>
        </w:rPr>
        <w:t xml:space="preserve">opinião pública e opinião publicada. Tradução de Andrei Netto e Antoine </w:t>
      </w:r>
      <w:proofErr w:type="spellStart"/>
      <w:r w:rsidRPr="003A35FD">
        <w:rPr>
          <w:rFonts w:ascii="Times New Roman" w:hAnsi="Times New Roman" w:cs="Times New Roman"/>
        </w:rPr>
        <w:t>Bollinger</w:t>
      </w:r>
      <w:proofErr w:type="spellEnd"/>
      <w:r w:rsidRPr="003A35FD">
        <w:rPr>
          <w:rFonts w:ascii="Times New Roman" w:hAnsi="Times New Roman" w:cs="Times New Roman"/>
        </w:rPr>
        <w:t>. 1ª ed. Porto Alegre: Sulina, 2010.</w:t>
      </w:r>
    </w:p>
    <w:p w14:paraId="3B3D8CBF" w14:textId="77777777" w:rsidR="003A35FD" w:rsidRPr="003A35FD" w:rsidRDefault="003A35FD" w:rsidP="003A35FD">
      <w:pPr>
        <w:rPr>
          <w:rFonts w:ascii="Times New Roman" w:hAnsi="Times New Roman" w:cs="Times New Roman"/>
          <w:sz w:val="24"/>
          <w:szCs w:val="24"/>
        </w:rPr>
      </w:pPr>
    </w:p>
    <w:p w14:paraId="434D5EAB" w14:textId="77777777" w:rsidR="003A35FD" w:rsidRPr="003A35FD" w:rsidRDefault="003A35FD" w:rsidP="003A35FD">
      <w:pPr>
        <w:shd w:val="clear" w:color="auto" w:fill="FFFFFF"/>
        <w:spacing w:after="0" w:line="240" w:lineRule="auto"/>
        <w:rPr>
          <w:rFonts w:ascii="Times New Roman" w:hAnsi="Times New Roman" w:cs="Times New Roman"/>
        </w:rPr>
      </w:pPr>
      <w:r w:rsidRPr="003A35FD">
        <w:rPr>
          <w:rFonts w:ascii="Times New Roman" w:hAnsi="Times New Roman" w:cs="Times New Roman"/>
        </w:rPr>
        <w:lastRenderedPageBreak/>
        <w:t xml:space="preserve">MARCHIORI, Marlene. As interações entre cultura organizacional e comunicação. In: KUNSCH, Margarida M. </w:t>
      </w:r>
      <w:proofErr w:type="spellStart"/>
      <w:proofErr w:type="gramStart"/>
      <w:r w:rsidRPr="003A35FD">
        <w:rPr>
          <w:rFonts w:ascii="Times New Roman" w:hAnsi="Times New Roman" w:cs="Times New Roman"/>
        </w:rPr>
        <w:t>Krohling</w:t>
      </w:r>
      <w:proofErr w:type="spellEnd"/>
      <w:r w:rsidRPr="003A35FD">
        <w:rPr>
          <w:rFonts w:ascii="Times New Roman" w:hAnsi="Times New Roman" w:cs="Times New Roman"/>
        </w:rPr>
        <w:t>(</w:t>
      </w:r>
      <w:proofErr w:type="spellStart"/>
      <w:proofErr w:type="gramEnd"/>
      <w:r w:rsidRPr="003A35FD">
        <w:rPr>
          <w:rFonts w:ascii="Times New Roman" w:hAnsi="Times New Roman" w:cs="Times New Roman"/>
        </w:rPr>
        <w:t>Org</w:t>
      </w:r>
      <w:proofErr w:type="spellEnd"/>
      <w:r w:rsidRPr="003A35FD">
        <w:rPr>
          <w:rFonts w:ascii="Times New Roman" w:hAnsi="Times New Roman" w:cs="Times New Roman"/>
        </w:rPr>
        <w:t xml:space="preserve">,). </w:t>
      </w:r>
      <w:r w:rsidRPr="003A35FD">
        <w:rPr>
          <w:rFonts w:ascii="Times New Roman" w:hAnsi="Times New Roman" w:cs="Times New Roman"/>
          <w:b/>
        </w:rPr>
        <w:t>Comunicação Organizacional.</w:t>
      </w:r>
      <w:r w:rsidRPr="003A35FD">
        <w:rPr>
          <w:rFonts w:ascii="Times New Roman" w:hAnsi="Times New Roman" w:cs="Times New Roman"/>
        </w:rPr>
        <w:t xml:space="preserve"> Vol. 2. Linguagem, gestão e perspectivas. São Paulo: Editora </w:t>
      </w:r>
      <w:proofErr w:type="gramStart"/>
      <w:r w:rsidRPr="003A35FD">
        <w:rPr>
          <w:rFonts w:ascii="Times New Roman" w:hAnsi="Times New Roman" w:cs="Times New Roman"/>
        </w:rPr>
        <w:t>Saraiva,</w:t>
      </w:r>
      <w:proofErr w:type="gramEnd"/>
      <w:r w:rsidRPr="003A35FD">
        <w:rPr>
          <w:rFonts w:ascii="Times New Roman" w:hAnsi="Times New Roman" w:cs="Times New Roman"/>
        </w:rPr>
        <w:t xml:space="preserve"> 2009, p.293-320.</w:t>
      </w:r>
    </w:p>
    <w:p w14:paraId="0A359373" w14:textId="77777777" w:rsidR="003A35FD" w:rsidRPr="003A35FD" w:rsidRDefault="003A35FD" w:rsidP="003A35FD">
      <w:pPr>
        <w:rPr>
          <w:rFonts w:ascii="Times New Roman" w:hAnsi="Times New Roman" w:cs="Times New Roman"/>
          <w:sz w:val="24"/>
          <w:szCs w:val="24"/>
          <w:shd w:val="clear" w:color="auto" w:fill="FFFFFF"/>
        </w:rPr>
      </w:pPr>
    </w:p>
    <w:p w14:paraId="446667A3"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MCLUHAN, Marshall. </w:t>
      </w:r>
      <w:r w:rsidRPr="003A35FD">
        <w:rPr>
          <w:rFonts w:ascii="Times New Roman" w:hAnsi="Times New Roman" w:cs="Times New Roman"/>
          <w:b/>
          <w:bCs/>
        </w:rPr>
        <w:t xml:space="preserve">Os meios de comunicação como extensões do homem. </w:t>
      </w:r>
      <w:r w:rsidRPr="003A35FD">
        <w:rPr>
          <w:rFonts w:ascii="Times New Roman" w:hAnsi="Times New Roman" w:cs="Times New Roman"/>
        </w:rPr>
        <w:t xml:space="preserve">Trad. Décio Pignatari. São Paulo: </w:t>
      </w:r>
      <w:proofErr w:type="spellStart"/>
      <w:r w:rsidRPr="003A35FD">
        <w:rPr>
          <w:rFonts w:ascii="Times New Roman" w:hAnsi="Times New Roman" w:cs="Times New Roman"/>
        </w:rPr>
        <w:t>Cultrix</w:t>
      </w:r>
      <w:proofErr w:type="spellEnd"/>
      <w:r w:rsidRPr="003A35FD">
        <w:rPr>
          <w:rFonts w:ascii="Times New Roman" w:hAnsi="Times New Roman" w:cs="Times New Roman"/>
        </w:rPr>
        <w:t>, 1964.</w:t>
      </w:r>
    </w:p>
    <w:p w14:paraId="27A2AF49" w14:textId="77777777" w:rsidR="003A35FD" w:rsidRPr="003A35FD" w:rsidRDefault="003A35FD" w:rsidP="003A35FD">
      <w:pPr>
        <w:rPr>
          <w:rFonts w:ascii="Times New Roman" w:hAnsi="Times New Roman" w:cs="Times New Roman"/>
          <w:sz w:val="24"/>
          <w:szCs w:val="24"/>
        </w:rPr>
      </w:pPr>
    </w:p>
    <w:p w14:paraId="272B398B"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NASSAR, Paulo. </w:t>
      </w:r>
      <w:r w:rsidRPr="003A35FD">
        <w:rPr>
          <w:rFonts w:ascii="Times New Roman" w:hAnsi="Times New Roman" w:cs="Times New Roman"/>
          <w:b/>
          <w:bCs/>
        </w:rPr>
        <w:t>Relações Públicas na construção da responsabilidade histórica e no resgate da memória institucional das organizações</w:t>
      </w:r>
      <w:r w:rsidRPr="003A35FD">
        <w:rPr>
          <w:rFonts w:ascii="Times New Roman" w:hAnsi="Times New Roman" w:cs="Times New Roman"/>
          <w:i/>
        </w:rPr>
        <w:t>.</w:t>
      </w:r>
      <w:r w:rsidRPr="003A35FD">
        <w:rPr>
          <w:rFonts w:ascii="Times New Roman" w:hAnsi="Times New Roman" w:cs="Times New Roman"/>
        </w:rPr>
        <w:t xml:space="preserve"> São Caetano do Sul: Difusão Editora, 2007.</w:t>
      </w:r>
    </w:p>
    <w:p w14:paraId="404B61E9" w14:textId="77777777" w:rsidR="003A35FD" w:rsidRPr="003A35FD" w:rsidRDefault="003A35FD" w:rsidP="003A35FD">
      <w:pPr>
        <w:spacing w:after="0" w:line="240" w:lineRule="auto"/>
        <w:rPr>
          <w:rFonts w:ascii="Times New Roman" w:hAnsi="Times New Roman" w:cs="Times New Roman"/>
        </w:rPr>
      </w:pPr>
    </w:p>
    <w:p w14:paraId="26F80E60"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NASSAR, Paulo. </w:t>
      </w:r>
      <w:r w:rsidRPr="003A35FD">
        <w:rPr>
          <w:rFonts w:ascii="Times New Roman" w:hAnsi="Times New Roman" w:cs="Times New Roman"/>
          <w:b/>
        </w:rPr>
        <w:t>Relações Públicas na construção da responsabilidade histórica e no resgate da memória institucional das organizações</w:t>
      </w:r>
      <w:r w:rsidRPr="003A35FD">
        <w:rPr>
          <w:rFonts w:ascii="Times New Roman" w:hAnsi="Times New Roman" w:cs="Times New Roman"/>
        </w:rPr>
        <w:t>. 3ª Ed. São Caetano do Sul: Difusão Editora, 2012.</w:t>
      </w:r>
    </w:p>
    <w:p w14:paraId="154C2D7A" w14:textId="77777777" w:rsidR="003A35FD" w:rsidRPr="003A35FD" w:rsidRDefault="003A35FD" w:rsidP="003A35FD">
      <w:pPr>
        <w:spacing w:after="0" w:line="240" w:lineRule="auto"/>
        <w:rPr>
          <w:rFonts w:ascii="Times New Roman" w:hAnsi="Times New Roman" w:cs="Times New Roman"/>
        </w:rPr>
      </w:pPr>
    </w:p>
    <w:p w14:paraId="2679686E" w14:textId="77777777" w:rsidR="003A35FD" w:rsidRPr="003A35FD" w:rsidRDefault="003A35FD" w:rsidP="003A35FD">
      <w:pPr>
        <w:spacing w:after="0" w:line="240" w:lineRule="auto"/>
        <w:rPr>
          <w:rFonts w:ascii="Times New Roman" w:hAnsi="Times New Roman" w:cs="Times New Roman"/>
          <w:shd w:val="clear" w:color="auto" w:fill="FFFFFF"/>
        </w:rPr>
      </w:pPr>
      <w:r w:rsidRPr="003A35FD">
        <w:rPr>
          <w:rFonts w:ascii="Times New Roman" w:hAnsi="Times New Roman" w:cs="Times New Roman"/>
        </w:rPr>
        <w:t xml:space="preserve">NASSAR, Paulo e ALMEIDA, Miguel de. </w:t>
      </w:r>
      <w:r w:rsidRPr="003A35FD">
        <w:rPr>
          <w:rStyle w:val="apple-converted-space"/>
          <w:rFonts w:ascii="Times New Roman" w:hAnsi="Times New Roman" w:cs="Times New Roman"/>
          <w:shd w:val="clear" w:color="auto" w:fill="FFFFFF"/>
        </w:rPr>
        <w:t> </w:t>
      </w:r>
      <w:r w:rsidRPr="003A35FD">
        <w:rPr>
          <w:rFonts w:ascii="Times New Roman" w:hAnsi="Times New Roman" w:cs="Times New Roman"/>
          <w:shd w:val="clear" w:color="auto" w:fill="FFFFFF"/>
        </w:rPr>
        <w:t xml:space="preserve">A narrativa nossa de cada dia. </w:t>
      </w:r>
      <w:r w:rsidRPr="003A35FD">
        <w:rPr>
          <w:rFonts w:ascii="Times New Roman" w:hAnsi="Times New Roman" w:cs="Times New Roman"/>
          <w:b/>
          <w:shd w:val="clear" w:color="auto" w:fill="FFFFFF"/>
        </w:rPr>
        <w:t>Revista MSG</w:t>
      </w:r>
      <w:r w:rsidRPr="003A35FD">
        <w:rPr>
          <w:rFonts w:ascii="Times New Roman" w:hAnsi="Times New Roman" w:cs="Times New Roman"/>
          <w:shd w:val="clear" w:color="auto" w:fill="FFFFFF"/>
        </w:rPr>
        <w:t xml:space="preserve">. 10ª Edição. São Paulo: </w:t>
      </w:r>
      <w:proofErr w:type="spellStart"/>
      <w:r w:rsidRPr="003A35FD">
        <w:rPr>
          <w:rFonts w:ascii="Times New Roman" w:hAnsi="Times New Roman" w:cs="Times New Roman"/>
          <w:shd w:val="clear" w:color="auto" w:fill="FFFFFF"/>
        </w:rPr>
        <w:t>Lazuli</w:t>
      </w:r>
      <w:proofErr w:type="spellEnd"/>
      <w:r w:rsidRPr="003A35FD">
        <w:rPr>
          <w:rFonts w:ascii="Times New Roman" w:hAnsi="Times New Roman" w:cs="Times New Roman"/>
          <w:shd w:val="clear" w:color="auto" w:fill="FFFFFF"/>
        </w:rPr>
        <w:t>, 2013.</w:t>
      </w:r>
    </w:p>
    <w:p w14:paraId="1AA805E7" w14:textId="77777777" w:rsidR="003A35FD" w:rsidRPr="003A35FD" w:rsidRDefault="003A35FD" w:rsidP="003A35FD">
      <w:pPr>
        <w:rPr>
          <w:rFonts w:ascii="Times New Roman" w:hAnsi="Times New Roman" w:cs="Times New Roman"/>
          <w:sz w:val="24"/>
          <w:szCs w:val="24"/>
        </w:rPr>
      </w:pPr>
    </w:p>
    <w:p w14:paraId="3AF71C66"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OLIVEIRA, Ivone de Lourdes. Espaços dialógicos e relacionais nas organizações e </w:t>
      </w:r>
      <w:proofErr w:type="gramStart"/>
      <w:r w:rsidRPr="003A35FD">
        <w:rPr>
          <w:rFonts w:ascii="Times New Roman" w:hAnsi="Times New Roman" w:cs="Times New Roman"/>
        </w:rPr>
        <w:t>sua natureza ético-política</w:t>
      </w:r>
      <w:proofErr w:type="gramEnd"/>
      <w:r w:rsidRPr="003A35FD">
        <w:rPr>
          <w:rFonts w:ascii="Times New Roman" w:hAnsi="Times New Roman" w:cs="Times New Roman"/>
        </w:rPr>
        <w:t xml:space="preserve">. In: KUNSCH, Margarida M. </w:t>
      </w:r>
      <w:proofErr w:type="spellStart"/>
      <w:proofErr w:type="gramStart"/>
      <w:r w:rsidRPr="003A35FD">
        <w:rPr>
          <w:rFonts w:ascii="Times New Roman" w:hAnsi="Times New Roman" w:cs="Times New Roman"/>
        </w:rPr>
        <w:t>Krohling</w:t>
      </w:r>
      <w:proofErr w:type="spellEnd"/>
      <w:r w:rsidRPr="003A35FD">
        <w:rPr>
          <w:rFonts w:ascii="Times New Roman" w:hAnsi="Times New Roman" w:cs="Times New Roman"/>
        </w:rPr>
        <w:t>(</w:t>
      </w:r>
      <w:proofErr w:type="spellStart"/>
      <w:proofErr w:type="gramEnd"/>
      <w:r w:rsidRPr="003A35FD">
        <w:rPr>
          <w:rFonts w:ascii="Times New Roman" w:hAnsi="Times New Roman" w:cs="Times New Roman"/>
        </w:rPr>
        <w:t>Org</w:t>
      </w:r>
      <w:proofErr w:type="spellEnd"/>
      <w:r w:rsidRPr="003A35FD">
        <w:rPr>
          <w:rFonts w:ascii="Times New Roman" w:hAnsi="Times New Roman" w:cs="Times New Roman"/>
        </w:rPr>
        <w:t xml:space="preserve">,). </w:t>
      </w:r>
      <w:r w:rsidRPr="003A35FD">
        <w:rPr>
          <w:rFonts w:ascii="Times New Roman" w:hAnsi="Times New Roman" w:cs="Times New Roman"/>
          <w:b/>
        </w:rPr>
        <w:t>Comunicação Organizacional</w:t>
      </w:r>
      <w:r w:rsidRPr="003A35FD">
        <w:rPr>
          <w:rFonts w:ascii="Times New Roman" w:hAnsi="Times New Roman" w:cs="Times New Roman"/>
        </w:rPr>
        <w:t xml:space="preserve">. Vol. 2. Linguagem, gestão e perspectivas. São Paulo: Editora </w:t>
      </w:r>
      <w:proofErr w:type="gramStart"/>
      <w:r w:rsidRPr="003A35FD">
        <w:rPr>
          <w:rFonts w:ascii="Times New Roman" w:hAnsi="Times New Roman" w:cs="Times New Roman"/>
        </w:rPr>
        <w:t>Saraiva,</w:t>
      </w:r>
      <w:proofErr w:type="gramEnd"/>
      <w:r w:rsidRPr="003A35FD">
        <w:rPr>
          <w:rFonts w:ascii="Times New Roman" w:hAnsi="Times New Roman" w:cs="Times New Roman"/>
        </w:rPr>
        <w:t xml:space="preserve"> 2009, p.321-332.</w:t>
      </w:r>
    </w:p>
    <w:p w14:paraId="350958B6" w14:textId="77777777" w:rsidR="003A35FD" w:rsidRPr="003A35FD" w:rsidRDefault="003A35FD" w:rsidP="003A35FD">
      <w:pPr>
        <w:rPr>
          <w:rFonts w:ascii="Times New Roman" w:hAnsi="Times New Roman" w:cs="Times New Roman"/>
          <w:sz w:val="24"/>
          <w:szCs w:val="24"/>
        </w:rPr>
      </w:pPr>
    </w:p>
    <w:p w14:paraId="429D07EC"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PÉREZ, Rafael Alberto. </w:t>
      </w:r>
      <w:r w:rsidRPr="003A35FD">
        <w:rPr>
          <w:rFonts w:ascii="Times New Roman" w:hAnsi="Times New Roman" w:cs="Times New Roman"/>
          <w:b/>
        </w:rPr>
        <w:t xml:space="preserve">Estratégias de </w:t>
      </w:r>
      <w:proofErr w:type="spellStart"/>
      <w:r w:rsidRPr="003A35FD">
        <w:rPr>
          <w:rFonts w:ascii="Times New Roman" w:hAnsi="Times New Roman" w:cs="Times New Roman"/>
          <w:b/>
        </w:rPr>
        <w:t>comunicación</w:t>
      </w:r>
      <w:proofErr w:type="spellEnd"/>
      <w:r w:rsidRPr="003A35FD">
        <w:rPr>
          <w:rFonts w:ascii="Times New Roman" w:hAnsi="Times New Roman" w:cs="Times New Roman"/>
          <w:b/>
        </w:rPr>
        <w:t>.</w:t>
      </w:r>
      <w:r w:rsidRPr="003A35FD">
        <w:rPr>
          <w:rFonts w:ascii="Times New Roman" w:hAnsi="Times New Roman" w:cs="Times New Roman"/>
        </w:rPr>
        <w:t xml:space="preserve"> 4ª </w:t>
      </w:r>
      <w:proofErr w:type="spellStart"/>
      <w:r w:rsidRPr="003A35FD">
        <w:rPr>
          <w:rFonts w:ascii="Times New Roman" w:hAnsi="Times New Roman" w:cs="Times New Roman"/>
        </w:rPr>
        <w:t>edición</w:t>
      </w:r>
      <w:proofErr w:type="spellEnd"/>
      <w:r w:rsidRPr="003A35FD">
        <w:rPr>
          <w:rFonts w:ascii="Times New Roman" w:hAnsi="Times New Roman" w:cs="Times New Roman"/>
        </w:rPr>
        <w:t xml:space="preserve">. Barcelona: </w:t>
      </w:r>
      <w:proofErr w:type="spellStart"/>
      <w:r w:rsidRPr="003A35FD">
        <w:rPr>
          <w:rFonts w:ascii="Times New Roman" w:hAnsi="Times New Roman" w:cs="Times New Roman"/>
        </w:rPr>
        <w:t>Eitorial</w:t>
      </w:r>
      <w:proofErr w:type="spellEnd"/>
      <w:r w:rsidRPr="003A35FD">
        <w:rPr>
          <w:rFonts w:ascii="Times New Roman" w:hAnsi="Times New Roman" w:cs="Times New Roman"/>
        </w:rPr>
        <w:t xml:space="preserve"> Ariel, 2008 p.577-</w:t>
      </w:r>
      <w:proofErr w:type="gramStart"/>
      <w:r w:rsidRPr="003A35FD">
        <w:rPr>
          <w:rFonts w:ascii="Times New Roman" w:hAnsi="Times New Roman" w:cs="Times New Roman"/>
        </w:rPr>
        <w:t>611</w:t>
      </w:r>
      <w:proofErr w:type="gramEnd"/>
    </w:p>
    <w:p w14:paraId="1D45BF5B" w14:textId="77777777" w:rsidR="003A35FD" w:rsidRPr="003A35FD" w:rsidRDefault="003A35FD" w:rsidP="003A35FD">
      <w:pPr>
        <w:spacing w:after="0" w:line="240" w:lineRule="auto"/>
        <w:rPr>
          <w:rFonts w:ascii="Times New Roman" w:hAnsi="Times New Roman" w:cs="Times New Roman"/>
        </w:rPr>
      </w:pPr>
    </w:p>
    <w:p w14:paraId="17CAB8A3"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PIAGET, Jean. </w:t>
      </w:r>
      <w:r w:rsidRPr="003A35FD">
        <w:rPr>
          <w:rFonts w:ascii="Times New Roman" w:hAnsi="Times New Roman" w:cs="Times New Roman"/>
          <w:b/>
        </w:rPr>
        <w:t>Seis estudos de psicologia</w:t>
      </w:r>
      <w:r w:rsidRPr="003A35FD">
        <w:rPr>
          <w:rFonts w:ascii="Times New Roman" w:hAnsi="Times New Roman" w:cs="Times New Roman"/>
        </w:rPr>
        <w:t>. Rio de Janeiro: Forense, 1969.</w:t>
      </w:r>
    </w:p>
    <w:p w14:paraId="571A0FFE" w14:textId="77777777" w:rsidR="003A35FD" w:rsidRPr="003A35FD" w:rsidRDefault="003A35FD" w:rsidP="003A35FD">
      <w:pPr>
        <w:spacing w:after="0" w:line="240" w:lineRule="auto"/>
        <w:rPr>
          <w:rFonts w:ascii="Times New Roman" w:hAnsi="Times New Roman" w:cs="Times New Roman"/>
        </w:rPr>
      </w:pPr>
    </w:p>
    <w:p w14:paraId="1DE467C1" w14:textId="77777777" w:rsidR="003A35FD" w:rsidRPr="003A35FD" w:rsidRDefault="003A35FD" w:rsidP="003A35FD">
      <w:pPr>
        <w:spacing w:after="0" w:line="240" w:lineRule="auto"/>
        <w:rPr>
          <w:rFonts w:ascii="Times New Roman" w:hAnsi="Times New Roman" w:cs="Times New Roman"/>
        </w:rPr>
      </w:pPr>
      <w:r w:rsidRPr="003A35FD">
        <w:rPr>
          <w:rFonts w:ascii="Times New Roman" w:hAnsi="Times New Roman" w:cs="Times New Roman"/>
        </w:rPr>
        <w:t xml:space="preserve">PINK, Daniel H. </w:t>
      </w:r>
      <w:r w:rsidRPr="003A35FD">
        <w:rPr>
          <w:rFonts w:ascii="Times New Roman" w:hAnsi="Times New Roman" w:cs="Times New Roman"/>
          <w:b/>
        </w:rPr>
        <w:t>A revolução do lado direito do cérebro</w:t>
      </w:r>
      <w:r w:rsidRPr="003A35FD">
        <w:rPr>
          <w:rFonts w:ascii="Times New Roman" w:hAnsi="Times New Roman" w:cs="Times New Roman"/>
          <w:i/>
        </w:rPr>
        <w:t>.</w:t>
      </w:r>
      <w:r w:rsidRPr="003A35FD">
        <w:rPr>
          <w:rFonts w:ascii="Times New Roman" w:hAnsi="Times New Roman" w:cs="Times New Roman"/>
        </w:rPr>
        <w:t xml:space="preserve"> Rio de Janeiro: </w:t>
      </w:r>
      <w:proofErr w:type="spellStart"/>
      <w:r w:rsidRPr="003A35FD">
        <w:rPr>
          <w:rFonts w:ascii="Times New Roman" w:hAnsi="Times New Roman" w:cs="Times New Roman"/>
        </w:rPr>
        <w:t>Elsevier</w:t>
      </w:r>
      <w:proofErr w:type="spellEnd"/>
      <w:r w:rsidRPr="003A35FD">
        <w:rPr>
          <w:rFonts w:ascii="Times New Roman" w:hAnsi="Times New Roman" w:cs="Times New Roman"/>
        </w:rPr>
        <w:t>, 2007.</w:t>
      </w:r>
    </w:p>
    <w:p w14:paraId="5E6D20D7" w14:textId="77777777" w:rsidR="003A35FD" w:rsidRPr="003A35FD" w:rsidRDefault="003A35FD" w:rsidP="003A35FD">
      <w:pPr>
        <w:rPr>
          <w:rFonts w:ascii="Times New Roman" w:hAnsi="Times New Roman" w:cs="Times New Roman"/>
          <w:sz w:val="24"/>
          <w:szCs w:val="24"/>
          <w:shd w:val="clear" w:color="auto" w:fill="FFFFFF"/>
        </w:rPr>
      </w:pPr>
    </w:p>
    <w:p w14:paraId="1B91CE1F" w14:textId="77777777" w:rsidR="003A35FD" w:rsidRPr="003A35FD" w:rsidRDefault="003A35FD" w:rsidP="003A35FD">
      <w:pPr>
        <w:pStyle w:val="NormalWeb"/>
        <w:shd w:val="clear" w:color="auto" w:fill="FFFFFF"/>
        <w:spacing w:before="0" w:beforeAutospacing="0" w:after="0" w:afterAutospacing="0"/>
        <w:rPr>
          <w:sz w:val="22"/>
          <w:szCs w:val="22"/>
        </w:rPr>
      </w:pPr>
      <w:r w:rsidRPr="003A35FD">
        <w:rPr>
          <w:sz w:val="22"/>
          <w:szCs w:val="22"/>
        </w:rPr>
        <w:t xml:space="preserve">SENNETT, Richard. </w:t>
      </w:r>
      <w:r w:rsidRPr="003A35FD">
        <w:rPr>
          <w:b/>
          <w:sz w:val="22"/>
          <w:szCs w:val="22"/>
        </w:rPr>
        <w:t>A corrosão do caráter</w:t>
      </w:r>
      <w:r w:rsidRPr="003A35FD">
        <w:rPr>
          <w:sz w:val="22"/>
          <w:szCs w:val="22"/>
        </w:rPr>
        <w:t xml:space="preserve">: </w:t>
      </w:r>
      <w:proofErr w:type="spellStart"/>
      <w:r w:rsidRPr="003A35FD">
        <w:rPr>
          <w:sz w:val="22"/>
          <w:szCs w:val="22"/>
        </w:rPr>
        <w:t>conseqüências</w:t>
      </w:r>
      <w:proofErr w:type="spellEnd"/>
      <w:r w:rsidRPr="003A35FD">
        <w:rPr>
          <w:sz w:val="22"/>
          <w:szCs w:val="22"/>
        </w:rPr>
        <w:t xml:space="preserve"> pessoais do trabalho no novo capitalismo. Rio de Janeiro: </w:t>
      </w:r>
      <w:proofErr w:type="gramStart"/>
      <w:r w:rsidRPr="003A35FD">
        <w:rPr>
          <w:sz w:val="22"/>
          <w:szCs w:val="22"/>
        </w:rPr>
        <w:t>Record</w:t>
      </w:r>
      <w:proofErr w:type="gramEnd"/>
      <w:r w:rsidRPr="003A35FD">
        <w:rPr>
          <w:sz w:val="22"/>
          <w:szCs w:val="22"/>
        </w:rPr>
        <w:t>, 2010.</w:t>
      </w:r>
    </w:p>
    <w:p w14:paraId="439D31F6" w14:textId="77777777" w:rsidR="003A35FD" w:rsidRPr="003A35FD" w:rsidRDefault="003A35FD" w:rsidP="003A35FD">
      <w:pPr>
        <w:rPr>
          <w:rFonts w:ascii="Times New Roman" w:hAnsi="Times New Roman" w:cs="Times New Roman"/>
          <w:sz w:val="24"/>
          <w:szCs w:val="24"/>
        </w:rPr>
      </w:pPr>
    </w:p>
    <w:p w14:paraId="009274C6" w14:textId="77777777" w:rsidR="003A35FD" w:rsidRPr="003A35FD" w:rsidRDefault="003A35FD" w:rsidP="003A35FD">
      <w:pPr>
        <w:spacing w:after="0" w:line="240" w:lineRule="auto"/>
        <w:rPr>
          <w:rFonts w:ascii="Times New Roman" w:hAnsi="Times New Roman" w:cs="Times New Roman"/>
          <w:iCs/>
          <w:shd w:val="clear" w:color="auto" w:fill="FFFFFF"/>
        </w:rPr>
      </w:pPr>
      <w:r w:rsidRPr="003A35FD">
        <w:rPr>
          <w:rFonts w:ascii="Times New Roman" w:hAnsi="Times New Roman" w:cs="Times New Roman"/>
          <w:iCs/>
          <w:shd w:val="clear" w:color="auto" w:fill="FFFFFF"/>
        </w:rPr>
        <w:t xml:space="preserve">SUNWOLF, J. Era uma vez, para a alma: uma revisão dos efeitos do </w:t>
      </w:r>
      <w:proofErr w:type="spellStart"/>
      <w:r w:rsidRPr="003A35FD">
        <w:rPr>
          <w:rFonts w:ascii="Times New Roman" w:hAnsi="Times New Roman" w:cs="Times New Roman"/>
          <w:iCs/>
          <w:shd w:val="clear" w:color="auto" w:fill="FFFFFF"/>
        </w:rPr>
        <w:t>storytelling</w:t>
      </w:r>
      <w:proofErr w:type="spellEnd"/>
      <w:r w:rsidRPr="003A35FD">
        <w:rPr>
          <w:rFonts w:ascii="Times New Roman" w:hAnsi="Times New Roman" w:cs="Times New Roman"/>
          <w:iCs/>
          <w:shd w:val="clear" w:color="auto" w:fill="FFFFFF"/>
        </w:rPr>
        <w:t xml:space="preserve"> nas tradições religiosas. </w:t>
      </w:r>
      <w:r w:rsidRPr="003A35FD">
        <w:rPr>
          <w:rFonts w:ascii="Times New Roman" w:hAnsi="Times New Roman" w:cs="Times New Roman"/>
          <w:b/>
          <w:iCs/>
          <w:shd w:val="clear" w:color="auto" w:fill="FFFFFF"/>
        </w:rPr>
        <w:t>Comunicação &amp; Educação</w:t>
      </w:r>
      <w:r w:rsidRPr="003A35FD">
        <w:rPr>
          <w:rFonts w:ascii="Times New Roman" w:hAnsi="Times New Roman" w:cs="Times New Roman"/>
          <w:iCs/>
          <w:shd w:val="clear" w:color="auto" w:fill="FFFFFF"/>
        </w:rPr>
        <w:t>. São Paulo: Revista do Curso de Especialização em Gestão da Comunicação da Escola de Comunicações e Artes da USP, a.10, n.3, p.305-325, set./dez. 2005.</w:t>
      </w:r>
    </w:p>
    <w:p w14:paraId="6F7B6512" w14:textId="77777777" w:rsidR="003A35FD" w:rsidRPr="003A35FD" w:rsidRDefault="003A35FD" w:rsidP="002B3D9C">
      <w:pPr>
        <w:spacing w:after="0" w:line="360" w:lineRule="auto"/>
        <w:jc w:val="both"/>
        <w:rPr>
          <w:rFonts w:ascii="Times New Roman" w:hAnsi="Times New Roman" w:cs="Times New Roman"/>
          <w:sz w:val="24"/>
          <w:szCs w:val="24"/>
          <w:lang w:val="en-US"/>
        </w:rPr>
      </w:pPr>
    </w:p>
    <w:sectPr w:rsidR="003A35FD" w:rsidRPr="003A35FD" w:rsidSect="005A5DC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6BA1F" w14:textId="77777777" w:rsidR="00152A83" w:rsidRDefault="00152A83" w:rsidP="00A90EA8">
      <w:pPr>
        <w:spacing w:after="0" w:line="240" w:lineRule="auto"/>
      </w:pPr>
      <w:r>
        <w:separator/>
      </w:r>
    </w:p>
  </w:endnote>
  <w:endnote w:type="continuationSeparator" w:id="0">
    <w:p w14:paraId="6E908C01" w14:textId="77777777" w:rsidR="00152A83" w:rsidRDefault="00152A83" w:rsidP="00A9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68956" w14:textId="77777777" w:rsidR="00152A83" w:rsidRDefault="00152A83" w:rsidP="00A90EA8">
      <w:pPr>
        <w:spacing w:after="0" w:line="240" w:lineRule="auto"/>
      </w:pPr>
      <w:r>
        <w:separator/>
      </w:r>
    </w:p>
  </w:footnote>
  <w:footnote w:type="continuationSeparator" w:id="0">
    <w:p w14:paraId="5EC16831" w14:textId="77777777" w:rsidR="00152A83" w:rsidRDefault="00152A83" w:rsidP="00A90EA8">
      <w:pPr>
        <w:spacing w:after="0" w:line="240" w:lineRule="auto"/>
      </w:pPr>
      <w:r>
        <w:continuationSeparator/>
      </w:r>
    </w:p>
  </w:footnote>
  <w:footnote w:id="1">
    <w:p w14:paraId="235F696B" w14:textId="24EEC7DD" w:rsidR="00A90EA8" w:rsidRPr="00515184" w:rsidRDefault="00A90EA8" w:rsidP="00A90EA8">
      <w:pPr>
        <w:pStyle w:val="Textodenotaderodap"/>
        <w:spacing w:line="240" w:lineRule="auto"/>
        <w:ind w:firstLine="0"/>
        <w:rPr>
          <w:rFonts w:ascii="Times New Roman" w:hAnsi="Times New Roman"/>
        </w:rPr>
      </w:pPr>
      <w:r w:rsidRPr="00515184">
        <w:rPr>
          <w:rStyle w:val="Refdenotaderodap"/>
          <w:rFonts w:ascii="Times New Roman" w:hAnsi="Times New Roman"/>
        </w:rPr>
        <w:footnoteRef/>
      </w:r>
      <w:r w:rsidRPr="00515184">
        <w:rPr>
          <w:rFonts w:ascii="Times New Roman" w:hAnsi="Times New Roman"/>
        </w:rPr>
        <w:t xml:space="preserve"> (</w:t>
      </w:r>
      <w:r w:rsidR="00B05D33">
        <w:rPr>
          <w:rFonts w:ascii="Times New Roman" w:hAnsi="Times New Roman"/>
        </w:rPr>
        <w:t xml:space="preserve">Verbal </w:t>
      </w:r>
      <w:proofErr w:type="spellStart"/>
      <w:r w:rsidRPr="00515184">
        <w:rPr>
          <w:rFonts w:ascii="Times New Roman" w:hAnsi="Times New Roman"/>
        </w:rPr>
        <w:t>informa</w:t>
      </w:r>
      <w:r w:rsidR="00B05D33">
        <w:rPr>
          <w:rFonts w:ascii="Times New Roman" w:hAnsi="Times New Roman"/>
        </w:rPr>
        <w:t>tion</w:t>
      </w:r>
      <w:proofErr w:type="spellEnd"/>
      <w:r w:rsidRPr="00515184">
        <w:rPr>
          <w:rFonts w:ascii="Times New Roman" w:hAnsi="Times New Roman"/>
        </w:rPr>
        <w:t xml:space="preserve">). </w:t>
      </w:r>
      <w:proofErr w:type="spellStart"/>
      <w:r w:rsidRPr="00515184">
        <w:rPr>
          <w:rFonts w:ascii="Times New Roman" w:hAnsi="Times New Roman"/>
        </w:rPr>
        <w:t>Discuss</w:t>
      </w:r>
      <w:r w:rsidR="00B05D33">
        <w:rPr>
          <w:rFonts w:ascii="Times New Roman" w:hAnsi="Times New Roman"/>
        </w:rPr>
        <w:t>ion</w:t>
      </w:r>
      <w:proofErr w:type="spellEnd"/>
      <w:r w:rsidR="00B05D33">
        <w:rPr>
          <w:rFonts w:ascii="Times New Roman" w:hAnsi="Times New Roman"/>
        </w:rPr>
        <w:t xml:space="preserve"> </w:t>
      </w:r>
      <w:proofErr w:type="spellStart"/>
      <w:r w:rsidR="00B05D33">
        <w:rPr>
          <w:rFonts w:ascii="Times New Roman" w:hAnsi="Times New Roman"/>
        </w:rPr>
        <w:t>brought</w:t>
      </w:r>
      <w:proofErr w:type="spellEnd"/>
      <w:r w:rsidR="00B05D33">
        <w:rPr>
          <w:rFonts w:ascii="Times New Roman" w:hAnsi="Times New Roman"/>
        </w:rPr>
        <w:t xml:space="preserve"> </w:t>
      </w:r>
      <w:proofErr w:type="spellStart"/>
      <w:r w:rsidR="00B05D33">
        <w:rPr>
          <w:rFonts w:ascii="Times New Roman" w:hAnsi="Times New Roman"/>
        </w:rPr>
        <w:t>up</w:t>
      </w:r>
      <w:proofErr w:type="spellEnd"/>
      <w:r w:rsidR="00B05D33">
        <w:rPr>
          <w:rFonts w:ascii="Times New Roman" w:hAnsi="Times New Roman"/>
        </w:rPr>
        <w:t xml:space="preserve"> </w:t>
      </w:r>
      <w:proofErr w:type="spellStart"/>
      <w:r w:rsidR="00B05D33">
        <w:rPr>
          <w:rFonts w:ascii="Times New Roman" w:hAnsi="Times New Roman"/>
        </w:rPr>
        <w:t>by</w:t>
      </w:r>
      <w:proofErr w:type="spellEnd"/>
      <w:r w:rsidR="00B05D33">
        <w:rPr>
          <w:rFonts w:ascii="Times New Roman" w:hAnsi="Times New Roman"/>
        </w:rPr>
        <w:t xml:space="preserve"> </w:t>
      </w:r>
      <w:r w:rsidRPr="00515184">
        <w:rPr>
          <w:rFonts w:ascii="Times New Roman" w:hAnsi="Times New Roman"/>
        </w:rPr>
        <w:t xml:space="preserve">Prof. Dr. Paulo Nassar </w:t>
      </w:r>
      <w:proofErr w:type="spellStart"/>
      <w:r w:rsidR="00B05D33">
        <w:rPr>
          <w:rFonts w:ascii="Times New Roman" w:hAnsi="Times New Roman"/>
        </w:rPr>
        <w:t>during</w:t>
      </w:r>
      <w:proofErr w:type="spellEnd"/>
      <w:r w:rsidR="00B05D33">
        <w:rPr>
          <w:rFonts w:ascii="Times New Roman" w:hAnsi="Times New Roman"/>
        </w:rPr>
        <w:t xml:space="preserve"> a </w:t>
      </w:r>
      <w:proofErr w:type="gramStart"/>
      <w:r w:rsidR="00B05D33">
        <w:rPr>
          <w:rFonts w:ascii="Times New Roman" w:hAnsi="Times New Roman"/>
        </w:rPr>
        <w:t>meeting</w:t>
      </w:r>
      <w:proofErr w:type="gramEnd"/>
      <w:r w:rsidR="00B05D33">
        <w:rPr>
          <w:rFonts w:ascii="Times New Roman" w:hAnsi="Times New Roman"/>
        </w:rPr>
        <w:t xml:space="preserve"> </w:t>
      </w:r>
      <w:proofErr w:type="spellStart"/>
      <w:r w:rsidR="00B05D33">
        <w:rPr>
          <w:rFonts w:ascii="Times New Roman" w:hAnsi="Times New Roman"/>
        </w:rPr>
        <w:t>of</w:t>
      </w:r>
      <w:proofErr w:type="spellEnd"/>
      <w:r w:rsidR="00B05D33">
        <w:rPr>
          <w:rFonts w:ascii="Times New Roman" w:hAnsi="Times New Roman"/>
        </w:rPr>
        <w:t xml:space="preserve"> </w:t>
      </w:r>
      <w:proofErr w:type="spellStart"/>
      <w:r w:rsidR="00B05D33">
        <w:rPr>
          <w:rFonts w:ascii="Times New Roman" w:hAnsi="Times New Roman"/>
        </w:rPr>
        <w:t>the</w:t>
      </w:r>
      <w:proofErr w:type="spellEnd"/>
      <w:r w:rsidR="00B05D33">
        <w:rPr>
          <w:rFonts w:ascii="Times New Roman" w:hAnsi="Times New Roman"/>
        </w:rPr>
        <w:t xml:space="preserve"> </w:t>
      </w:r>
      <w:r w:rsidRPr="00515184">
        <w:rPr>
          <w:rFonts w:ascii="Times New Roman" w:hAnsi="Times New Roman"/>
        </w:rPr>
        <w:t xml:space="preserve">Grupo de Estudos de Novas Narrativas, Escola de Comunicações e Artes da Universidade de São Paulo, </w:t>
      </w:r>
      <w:proofErr w:type="spellStart"/>
      <w:r w:rsidR="00B05D33">
        <w:rPr>
          <w:rFonts w:ascii="Times New Roman" w:hAnsi="Times New Roman"/>
        </w:rPr>
        <w:t>on</w:t>
      </w:r>
      <w:proofErr w:type="spellEnd"/>
      <w:r w:rsidR="00B05D33">
        <w:rPr>
          <w:rFonts w:ascii="Times New Roman" w:hAnsi="Times New Roman"/>
        </w:rPr>
        <w:t xml:space="preserve"> </w:t>
      </w:r>
      <w:proofErr w:type="spellStart"/>
      <w:r w:rsidR="00B05D33">
        <w:rPr>
          <w:rFonts w:ascii="Times New Roman" w:hAnsi="Times New Roman"/>
        </w:rPr>
        <w:t>February</w:t>
      </w:r>
      <w:proofErr w:type="spellEnd"/>
      <w:r w:rsidR="00B05D33">
        <w:rPr>
          <w:rFonts w:ascii="Times New Roman" w:hAnsi="Times New Roman"/>
        </w:rPr>
        <w:t xml:space="preserve"> 27, </w:t>
      </w:r>
      <w:r w:rsidRPr="00515184">
        <w:rPr>
          <w:rFonts w:ascii="Times New Roman" w:hAnsi="Times New Roman"/>
        </w:rPr>
        <w:t>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A47"/>
    <w:multiLevelType w:val="hybridMultilevel"/>
    <w:tmpl w:val="7368D2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24B6D19"/>
    <w:multiLevelType w:val="hybridMultilevel"/>
    <w:tmpl w:val="3B58FCF6"/>
    <w:lvl w:ilvl="0" w:tplc="1C44AF72">
      <w:start w:val="1"/>
      <w:numFmt w:val="bullet"/>
      <w:lvlText w:val="•"/>
      <w:lvlJc w:val="left"/>
      <w:pPr>
        <w:tabs>
          <w:tab w:val="num" w:pos="720"/>
        </w:tabs>
        <w:ind w:left="720" w:hanging="360"/>
      </w:pPr>
      <w:rPr>
        <w:rFonts w:ascii="Arial" w:hAnsi="Arial" w:hint="default"/>
      </w:rPr>
    </w:lvl>
    <w:lvl w:ilvl="1" w:tplc="2EAE1726" w:tentative="1">
      <w:start w:val="1"/>
      <w:numFmt w:val="bullet"/>
      <w:lvlText w:val="•"/>
      <w:lvlJc w:val="left"/>
      <w:pPr>
        <w:tabs>
          <w:tab w:val="num" w:pos="1440"/>
        </w:tabs>
        <w:ind w:left="1440" w:hanging="360"/>
      </w:pPr>
      <w:rPr>
        <w:rFonts w:ascii="Arial" w:hAnsi="Arial" w:hint="default"/>
      </w:rPr>
    </w:lvl>
    <w:lvl w:ilvl="2" w:tplc="57222E32" w:tentative="1">
      <w:start w:val="1"/>
      <w:numFmt w:val="bullet"/>
      <w:lvlText w:val="•"/>
      <w:lvlJc w:val="left"/>
      <w:pPr>
        <w:tabs>
          <w:tab w:val="num" w:pos="2160"/>
        </w:tabs>
        <w:ind w:left="2160" w:hanging="360"/>
      </w:pPr>
      <w:rPr>
        <w:rFonts w:ascii="Arial" w:hAnsi="Arial" w:hint="default"/>
      </w:rPr>
    </w:lvl>
    <w:lvl w:ilvl="3" w:tplc="AAAAEF00" w:tentative="1">
      <w:start w:val="1"/>
      <w:numFmt w:val="bullet"/>
      <w:lvlText w:val="•"/>
      <w:lvlJc w:val="left"/>
      <w:pPr>
        <w:tabs>
          <w:tab w:val="num" w:pos="2880"/>
        </w:tabs>
        <w:ind w:left="2880" w:hanging="360"/>
      </w:pPr>
      <w:rPr>
        <w:rFonts w:ascii="Arial" w:hAnsi="Arial" w:hint="default"/>
      </w:rPr>
    </w:lvl>
    <w:lvl w:ilvl="4" w:tplc="7F7E9770" w:tentative="1">
      <w:start w:val="1"/>
      <w:numFmt w:val="bullet"/>
      <w:lvlText w:val="•"/>
      <w:lvlJc w:val="left"/>
      <w:pPr>
        <w:tabs>
          <w:tab w:val="num" w:pos="3600"/>
        </w:tabs>
        <w:ind w:left="3600" w:hanging="360"/>
      </w:pPr>
      <w:rPr>
        <w:rFonts w:ascii="Arial" w:hAnsi="Arial" w:hint="default"/>
      </w:rPr>
    </w:lvl>
    <w:lvl w:ilvl="5" w:tplc="0D62E0A6" w:tentative="1">
      <w:start w:val="1"/>
      <w:numFmt w:val="bullet"/>
      <w:lvlText w:val="•"/>
      <w:lvlJc w:val="left"/>
      <w:pPr>
        <w:tabs>
          <w:tab w:val="num" w:pos="4320"/>
        </w:tabs>
        <w:ind w:left="4320" w:hanging="360"/>
      </w:pPr>
      <w:rPr>
        <w:rFonts w:ascii="Arial" w:hAnsi="Arial" w:hint="default"/>
      </w:rPr>
    </w:lvl>
    <w:lvl w:ilvl="6" w:tplc="D8B2A96A" w:tentative="1">
      <w:start w:val="1"/>
      <w:numFmt w:val="bullet"/>
      <w:lvlText w:val="•"/>
      <w:lvlJc w:val="left"/>
      <w:pPr>
        <w:tabs>
          <w:tab w:val="num" w:pos="5040"/>
        </w:tabs>
        <w:ind w:left="5040" w:hanging="360"/>
      </w:pPr>
      <w:rPr>
        <w:rFonts w:ascii="Arial" w:hAnsi="Arial" w:hint="default"/>
      </w:rPr>
    </w:lvl>
    <w:lvl w:ilvl="7" w:tplc="EE7ED8F8" w:tentative="1">
      <w:start w:val="1"/>
      <w:numFmt w:val="bullet"/>
      <w:lvlText w:val="•"/>
      <w:lvlJc w:val="left"/>
      <w:pPr>
        <w:tabs>
          <w:tab w:val="num" w:pos="5760"/>
        </w:tabs>
        <w:ind w:left="5760" w:hanging="360"/>
      </w:pPr>
      <w:rPr>
        <w:rFonts w:ascii="Arial" w:hAnsi="Arial" w:hint="default"/>
      </w:rPr>
    </w:lvl>
    <w:lvl w:ilvl="8" w:tplc="263C1276" w:tentative="1">
      <w:start w:val="1"/>
      <w:numFmt w:val="bullet"/>
      <w:lvlText w:val="•"/>
      <w:lvlJc w:val="left"/>
      <w:pPr>
        <w:tabs>
          <w:tab w:val="num" w:pos="6480"/>
        </w:tabs>
        <w:ind w:left="6480" w:hanging="360"/>
      </w:pPr>
      <w:rPr>
        <w:rFonts w:ascii="Arial" w:hAnsi="Arial" w:hint="default"/>
      </w:rPr>
    </w:lvl>
  </w:abstractNum>
  <w:abstractNum w:abstractNumId="2">
    <w:nsid w:val="70C171D8"/>
    <w:multiLevelType w:val="hybridMultilevel"/>
    <w:tmpl w:val="70CA88E2"/>
    <w:lvl w:ilvl="0" w:tplc="DC646564">
      <w:start w:val="1"/>
      <w:numFmt w:val="bullet"/>
      <w:lvlText w:val="•"/>
      <w:lvlJc w:val="left"/>
      <w:pPr>
        <w:tabs>
          <w:tab w:val="num" w:pos="720"/>
        </w:tabs>
        <w:ind w:left="720" w:hanging="360"/>
      </w:pPr>
      <w:rPr>
        <w:rFonts w:ascii="Arial" w:hAnsi="Arial" w:hint="default"/>
      </w:rPr>
    </w:lvl>
    <w:lvl w:ilvl="1" w:tplc="2B54811E" w:tentative="1">
      <w:start w:val="1"/>
      <w:numFmt w:val="bullet"/>
      <w:lvlText w:val="•"/>
      <w:lvlJc w:val="left"/>
      <w:pPr>
        <w:tabs>
          <w:tab w:val="num" w:pos="1440"/>
        </w:tabs>
        <w:ind w:left="1440" w:hanging="360"/>
      </w:pPr>
      <w:rPr>
        <w:rFonts w:ascii="Arial" w:hAnsi="Arial" w:hint="default"/>
      </w:rPr>
    </w:lvl>
    <w:lvl w:ilvl="2" w:tplc="CEEEFDC0" w:tentative="1">
      <w:start w:val="1"/>
      <w:numFmt w:val="bullet"/>
      <w:lvlText w:val="•"/>
      <w:lvlJc w:val="left"/>
      <w:pPr>
        <w:tabs>
          <w:tab w:val="num" w:pos="2160"/>
        </w:tabs>
        <w:ind w:left="2160" w:hanging="360"/>
      </w:pPr>
      <w:rPr>
        <w:rFonts w:ascii="Arial" w:hAnsi="Arial" w:hint="default"/>
      </w:rPr>
    </w:lvl>
    <w:lvl w:ilvl="3" w:tplc="691A7994" w:tentative="1">
      <w:start w:val="1"/>
      <w:numFmt w:val="bullet"/>
      <w:lvlText w:val="•"/>
      <w:lvlJc w:val="left"/>
      <w:pPr>
        <w:tabs>
          <w:tab w:val="num" w:pos="2880"/>
        </w:tabs>
        <w:ind w:left="2880" w:hanging="360"/>
      </w:pPr>
      <w:rPr>
        <w:rFonts w:ascii="Arial" w:hAnsi="Arial" w:hint="default"/>
      </w:rPr>
    </w:lvl>
    <w:lvl w:ilvl="4" w:tplc="B380A998" w:tentative="1">
      <w:start w:val="1"/>
      <w:numFmt w:val="bullet"/>
      <w:lvlText w:val="•"/>
      <w:lvlJc w:val="left"/>
      <w:pPr>
        <w:tabs>
          <w:tab w:val="num" w:pos="3600"/>
        </w:tabs>
        <w:ind w:left="3600" w:hanging="360"/>
      </w:pPr>
      <w:rPr>
        <w:rFonts w:ascii="Arial" w:hAnsi="Arial" w:hint="default"/>
      </w:rPr>
    </w:lvl>
    <w:lvl w:ilvl="5" w:tplc="DAE2898C" w:tentative="1">
      <w:start w:val="1"/>
      <w:numFmt w:val="bullet"/>
      <w:lvlText w:val="•"/>
      <w:lvlJc w:val="left"/>
      <w:pPr>
        <w:tabs>
          <w:tab w:val="num" w:pos="4320"/>
        </w:tabs>
        <w:ind w:left="4320" w:hanging="360"/>
      </w:pPr>
      <w:rPr>
        <w:rFonts w:ascii="Arial" w:hAnsi="Arial" w:hint="default"/>
      </w:rPr>
    </w:lvl>
    <w:lvl w:ilvl="6" w:tplc="3C04BEA8" w:tentative="1">
      <w:start w:val="1"/>
      <w:numFmt w:val="bullet"/>
      <w:lvlText w:val="•"/>
      <w:lvlJc w:val="left"/>
      <w:pPr>
        <w:tabs>
          <w:tab w:val="num" w:pos="5040"/>
        </w:tabs>
        <w:ind w:left="5040" w:hanging="360"/>
      </w:pPr>
      <w:rPr>
        <w:rFonts w:ascii="Arial" w:hAnsi="Arial" w:hint="default"/>
      </w:rPr>
    </w:lvl>
    <w:lvl w:ilvl="7" w:tplc="A8484EDC" w:tentative="1">
      <w:start w:val="1"/>
      <w:numFmt w:val="bullet"/>
      <w:lvlText w:val="•"/>
      <w:lvlJc w:val="left"/>
      <w:pPr>
        <w:tabs>
          <w:tab w:val="num" w:pos="5760"/>
        </w:tabs>
        <w:ind w:left="5760" w:hanging="360"/>
      </w:pPr>
      <w:rPr>
        <w:rFonts w:ascii="Arial" w:hAnsi="Arial" w:hint="default"/>
      </w:rPr>
    </w:lvl>
    <w:lvl w:ilvl="8" w:tplc="AE8E109E" w:tentative="1">
      <w:start w:val="1"/>
      <w:numFmt w:val="bullet"/>
      <w:lvlText w:val="•"/>
      <w:lvlJc w:val="left"/>
      <w:pPr>
        <w:tabs>
          <w:tab w:val="num" w:pos="6480"/>
        </w:tabs>
        <w:ind w:left="6480" w:hanging="360"/>
      </w:pPr>
      <w:rPr>
        <w:rFonts w:ascii="Arial" w:hAnsi="Arial" w:hint="default"/>
      </w:rPr>
    </w:lvl>
  </w:abstractNum>
  <w:abstractNum w:abstractNumId="3">
    <w:nsid w:val="72B973EB"/>
    <w:multiLevelType w:val="hybridMultilevel"/>
    <w:tmpl w:val="BA32BEC0"/>
    <w:lvl w:ilvl="0" w:tplc="7786B8DE">
      <w:start w:val="1"/>
      <w:numFmt w:val="bullet"/>
      <w:lvlText w:val="•"/>
      <w:lvlJc w:val="left"/>
      <w:pPr>
        <w:tabs>
          <w:tab w:val="num" w:pos="720"/>
        </w:tabs>
        <w:ind w:left="720" w:hanging="360"/>
      </w:pPr>
      <w:rPr>
        <w:rFonts w:ascii="Arial" w:hAnsi="Arial" w:hint="default"/>
      </w:rPr>
    </w:lvl>
    <w:lvl w:ilvl="1" w:tplc="AAC0123A" w:tentative="1">
      <w:start w:val="1"/>
      <w:numFmt w:val="bullet"/>
      <w:lvlText w:val="•"/>
      <w:lvlJc w:val="left"/>
      <w:pPr>
        <w:tabs>
          <w:tab w:val="num" w:pos="1440"/>
        </w:tabs>
        <w:ind w:left="1440" w:hanging="360"/>
      </w:pPr>
      <w:rPr>
        <w:rFonts w:ascii="Arial" w:hAnsi="Arial" w:hint="default"/>
      </w:rPr>
    </w:lvl>
    <w:lvl w:ilvl="2" w:tplc="95E05E70" w:tentative="1">
      <w:start w:val="1"/>
      <w:numFmt w:val="bullet"/>
      <w:lvlText w:val="•"/>
      <w:lvlJc w:val="left"/>
      <w:pPr>
        <w:tabs>
          <w:tab w:val="num" w:pos="2160"/>
        </w:tabs>
        <w:ind w:left="2160" w:hanging="360"/>
      </w:pPr>
      <w:rPr>
        <w:rFonts w:ascii="Arial" w:hAnsi="Arial" w:hint="default"/>
      </w:rPr>
    </w:lvl>
    <w:lvl w:ilvl="3" w:tplc="8CFC0C8C" w:tentative="1">
      <w:start w:val="1"/>
      <w:numFmt w:val="bullet"/>
      <w:lvlText w:val="•"/>
      <w:lvlJc w:val="left"/>
      <w:pPr>
        <w:tabs>
          <w:tab w:val="num" w:pos="2880"/>
        </w:tabs>
        <w:ind w:left="2880" w:hanging="360"/>
      </w:pPr>
      <w:rPr>
        <w:rFonts w:ascii="Arial" w:hAnsi="Arial" w:hint="default"/>
      </w:rPr>
    </w:lvl>
    <w:lvl w:ilvl="4" w:tplc="BF14DEA8" w:tentative="1">
      <w:start w:val="1"/>
      <w:numFmt w:val="bullet"/>
      <w:lvlText w:val="•"/>
      <w:lvlJc w:val="left"/>
      <w:pPr>
        <w:tabs>
          <w:tab w:val="num" w:pos="3600"/>
        </w:tabs>
        <w:ind w:left="3600" w:hanging="360"/>
      </w:pPr>
      <w:rPr>
        <w:rFonts w:ascii="Arial" w:hAnsi="Arial" w:hint="default"/>
      </w:rPr>
    </w:lvl>
    <w:lvl w:ilvl="5" w:tplc="74463180" w:tentative="1">
      <w:start w:val="1"/>
      <w:numFmt w:val="bullet"/>
      <w:lvlText w:val="•"/>
      <w:lvlJc w:val="left"/>
      <w:pPr>
        <w:tabs>
          <w:tab w:val="num" w:pos="4320"/>
        </w:tabs>
        <w:ind w:left="4320" w:hanging="360"/>
      </w:pPr>
      <w:rPr>
        <w:rFonts w:ascii="Arial" w:hAnsi="Arial" w:hint="default"/>
      </w:rPr>
    </w:lvl>
    <w:lvl w:ilvl="6" w:tplc="648EF0B8" w:tentative="1">
      <w:start w:val="1"/>
      <w:numFmt w:val="bullet"/>
      <w:lvlText w:val="•"/>
      <w:lvlJc w:val="left"/>
      <w:pPr>
        <w:tabs>
          <w:tab w:val="num" w:pos="5040"/>
        </w:tabs>
        <w:ind w:left="5040" w:hanging="360"/>
      </w:pPr>
      <w:rPr>
        <w:rFonts w:ascii="Arial" w:hAnsi="Arial" w:hint="default"/>
      </w:rPr>
    </w:lvl>
    <w:lvl w:ilvl="7" w:tplc="4D341216" w:tentative="1">
      <w:start w:val="1"/>
      <w:numFmt w:val="bullet"/>
      <w:lvlText w:val="•"/>
      <w:lvlJc w:val="left"/>
      <w:pPr>
        <w:tabs>
          <w:tab w:val="num" w:pos="5760"/>
        </w:tabs>
        <w:ind w:left="5760" w:hanging="360"/>
      </w:pPr>
      <w:rPr>
        <w:rFonts w:ascii="Arial" w:hAnsi="Arial" w:hint="default"/>
      </w:rPr>
    </w:lvl>
    <w:lvl w:ilvl="8" w:tplc="12B878DC" w:tentative="1">
      <w:start w:val="1"/>
      <w:numFmt w:val="bullet"/>
      <w:lvlText w:val="•"/>
      <w:lvlJc w:val="left"/>
      <w:pPr>
        <w:tabs>
          <w:tab w:val="num" w:pos="6480"/>
        </w:tabs>
        <w:ind w:left="6480" w:hanging="360"/>
      </w:pPr>
      <w:rPr>
        <w:rFonts w:ascii="Arial" w:hAnsi="Arial" w:hint="default"/>
      </w:rPr>
    </w:lvl>
  </w:abstractNum>
  <w:abstractNum w:abstractNumId="4">
    <w:nsid w:val="753E2234"/>
    <w:multiLevelType w:val="hybridMultilevel"/>
    <w:tmpl w:val="E0A6D5C4"/>
    <w:lvl w:ilvl="0" w:tplc="593EFD0C">
      <w:start w:val="1"/>
      <w:numFmt w:val="bullet"/>
      <w:lvlText w:val="•"/>
      <w:lvlJc w:val="left"/>
      <w:pPr>
        <w:tabs>
          <w:tab w:val="num" w:pos="720"/>
        </w:tabs>
        <w:ind w:left="720" w:hanging="360"/>
      </w:pPr>
      <w:rPr>
        <w:rFonts w:ascii="Arial" w:hAnsi="Arial" w:hint="default"/>
      </w:rPr>
    </w:lvl>
    <w:lvl w:ilvl="1" w:tplc="492CA9F4" w:tentative="1">
      <w:start w:val="1"/>
      <w:numFmt w:val="bullet"/>
      <w:lvlText w:val="•"/>
      <w:lvlJc w:val="left"/>
      <w:pPr>
        <w:tabs>
          <w:tab w:val="num" w:pos="1440"/>
        </w:tabs>
        <w:ind w:left="1440" w:hanging="360"/>
      </w:pPr>
      <w:rPr>
        <w:rFonts w:ascii="Arial" w:hAnsi="Arial" w:hint="default"/>
      </w:rPr>
    </w:lvl>
    <w:lvl w:ilvl="2" w:tplc="763099A2" w:tentative="1">
      <w:start w:val="1"/>
      <w:numFmt w:val="bullet"/>
      <w:lvlText w:val="•"/>
      <w:lvlJc w:val="left"/>
      <w:pPr>
        <w:tabs>
          <w:tab w:val="num" w:pos="2160"/>
        </w:tabs>
        <w:ind w:left="2160" w:hanging="360"/>
      </w:pPr>
      <w:rPr>
        <w:rFonts w:ascii="Arial" w:hAnsi="Arial" w:hint="default"/>
      </w:rPr>
    </w:lvl>
    <w:lvl w:ilvl="3" w:tplc="5224A2F4" w:tentative="1">
      <w:start w:val="1"/>
      <w:numFmt w:val="bullet"/>
      <w:lvlText w:val="•"/>
      <w:lvlJc w:val="left"/>
      <w:pPr>
        <w:tabs>
          <w:tab w:val="num" w:pos="2880"/>
        </w:tabs>
        <w:ind w:left="2880" w:hanging="360"/>
      </w:pPr>
      <w:rPr>
        <w:rFonts w:ascii="Arial" w:hAnsi="Arial" w:hint="default"/>
      </w:rPr>
    </w:lvl>
    <w:lvl w:ilvl="4" w:tplc="060EC15E" w:tentative="1">
      <w:start w:val="1"/>
      <w:numFmt w:val="bullet"/>
      <w:lvlText w:val="•"/>
      <w:lvlJc w:val="left"/>
      <w:pPr>
        <w:tabs>
          <w:tab w:val="num" w:pos="3600"/>
        </w:tabs>
        <w:ind w:left="3600" w:hanging="360"/>
      </w:pPr>
      <w:rPr>
        <w:rFonts w:ascii="Arial" w:hAnsi="Arial" w:hint="default"/>
      </w:rPr>
    </w:lvl>
    <w:lvl w:ilvl="5" w:tplc="B5B8CD90" w:tentative="1">
      <w:start w:val="1"/>
      <w:numFmt w:val="bullet"/>
      <w:lvlText w:val="•"/>
      <w:lvlJc w:val="left"/>
      <w:pPr>
        <w:tabs>
          <w:tab w:val="num" w:pos="4320"/>
        </w:tabs>
        <w:ind w:left="4320" w:hanging="360"/>
      </w:pPr>
      <w:rPr>
        <w:rFonts w:ascii="Arial" w:hAnsi="Arial" w:hint="default"/>
      </w:rPr>
    </w:lvl>
    <w:lvl w:ilvl="6" w:tplc="B796A904" w:tentative="1">
      <w:start w:val="1"/>
      <w:numFmt w:val="bullet"/>
      <w:lvlText w:val="•"/>
      <w:lvlJc w:val="left"/>
      <w:pPr>
        <w:tabs>
          <w:tab w:val="num" w:pos="5040"/>
        </w:tabs>
        <w:ind w:left="5040" w:hanging="360"/>
      </w:pPr>
      <w:rPr>
        <w:rFonts w:ascii="Arial" w:hAnsi="Arial" w:hint="default"/>
      </w:rPr>
    </w:lvl>
    <w:lvl w:ilvl="7" w:tplc="A6F0B794" w:tentative="1">
      <w:start w:val="1"/>
      <w:numFmt w:val="bullet"/>
      <w:lvlText w:val="•"/>
      <w:lvlJc w:val="left"/>
      <w:pPr>
        <w:tabs>
          <w:tab w:val="num" w:pos="5760"/>
        </w:tabs>
        <w:ind w:left="5760" w:hanging="360"/>
      </w:pPr>
      <w:rPr>
        <w:rFonts w:ascii="Arial" w:hAnsi="Arial" w:hint="default"/>
      </w:rPr>
    </w:lvl>
    <w:lvl w:ilvl="8" w:tplc="2872261E" w:tentative="1">
      <w:start w:val="1"/>
      <w:numFmt w:val="bullet"/>
      <w:lvlText w:val="•"/>
      <w:lvlJc w:val="left"/>
      <w:pPr>
        <w:tabs>
          <w:tab w:val="num" w:pos="6480"/>
        </w:tabs>
        <w:ind w:left="6480" w:hanging="360"/>
      </w:pPr>
      <w:rPr>
        <w:rFonts w:ascii="Arial" w:hAnsi="Arial" w:hint="default"/>
      </w:rPr>
    </w:lvl>
  </w:abstractNum>
  <w:abstractNum w:abstractNumId="5">
    <w:nsid w:val="7C7909C7"/>
    <w:multiLevelType w:val="hybridMultilevel"/>
    <w:tmpl w:val="7326002E"/>
    <w:lvl w:ilvl="0" w:tplc="65028392">
      <w:start w:val="1"/>
      <w:numFmt w:val="bullet"/>
      <w:lvlText w:val="•"/>
      <w:lvlJc w:val="left"/>
      <w:pPr>
        <w:tabs>
          <w:tab w:val="num" w:pos="720"/>
        </w:tabs>
        <w:ind w:left="720" w:hanging="360"/>
      </w:pPr>
      <w:rPr>
        <w:rFonts w:ascii="Arial" w:hAnsi="Arial" w:hint="default"/>
      </w:rPr>
    </w:lvl>
    <w:lvl w:ilvl="1" w:tplc="EADA51DA" w:tentative="1">
      <w:start w:val="1"/>
      <w:numFmt w:val="bullet"/>
      <w:lvlText w:val="•"/>
      <w:lvlJc w:val="left"/>
      <w:pPr>
        <w:tabs>
          <w:tab w:val="num" w:pos="1440"/>
        </w:tabs>
        <w:ind w:left="1440" w:hanging="360"/>
      </w:pPr>
      <w:rPr>
        <w:rFonts w:ascii="Arial" w:hAnsi="Arial" w:hint="default"/>
      </w:rPr>
    </w:lvl>
    <w:lvl w:ilvl="2" w:tplc="A7C2602C" w:tentative="1">
      <w:start w:val="1"/>
      <w:numFmt w:val="bullet"/>
      <w:lvlText w:val="•"/>
      <w:lvlJc w:val="left"/>
      <w:pPr>
        <w:tabs>
          <w:tab w:val="num" w:pos="2160"/>
        </w:tabs>
        <w:ind w:left="2160" w:hanging="360"/>
      </w:pPr>
      <w:rPr>
        <w:rFonts w:ascii="Arial" w:hAnsi="Arial" w:hint="default"/>
      </w:rPr>
    </w:lvl>
    <w:lvl w:ilvl="3" w:tplc="11A2B680" w:tentative="1">
      <w:start w:val="1"/>
      <w:numFmt w:val="bullet"/>
      <w:lvlText w:val="•"/>
      <w:lvlJc w:val="left"/>
      <w:pPr>
        <w:tabs>
          <w:tab w:val="num" w:pos="2880"/>
        </w:tabs>
        <w:ind w:left="2880" w:hanging="360"/>
      </w:pPr>
      <w:rPr>
        <w:rFonts w:ascii="Arial" w:hAnsi="Arial" w:hint="default"/>
      </w:rPr>
    </w:lvl>
    <w:lvl w:ilvl="4" w:tplc="CB586A56" w:tentative="1">
      <w:start w:val="1"/>
      <w:numFmt w:val="bullet"/>
      <w:lvlText w:val="•"/>
      <w:lvlJc w:val="left"/>
      <w:pPr>
        <w:tabs>
          <w:tab w:val="num" w:pos="3600"/>
        </w:tabs>
        <w:ind w:left="3600" w:hanging="360"/>
      </w:pPr>
      <w:rPr>
        <w:rFonts w:ascii="Arial" w:hAnsi="Arial" w:hint="default"/>
      </w:rPr>
    </w:lvl>
    <w:lvl w:ilvl="5" w:tplc="0004E676" w:tentative="1">
      <w:start w:val="1"/>
      <w:numFmt w:val="bullet"/>
      <w:lvlText w:val="•"/>
      <w:lvlJc w:val="left"/>
      <w:pPr>
        <w:tabs>
          <w:tab w:val="num" w:pos="4320"/>
        </w:tabs>
        <w:ind w:left="4320" w:hanging="360"/>
      </w:pPr>
      <w:rPr>
        <w:rFonts w:ascii="Arial" w:hAnsi="Arial" w:hint="default"/>
      </w:rPr>
    </w:lvl>
    <w:lvl w:ilvl="6" w:tplc="F3385354" w:tentative="1">
      <w:start w:val="1"/>
      <w:numFmt w:val="bullet"/>
      <w:lvlText w:val="•"/>
      <w:lvlJc w:val="left"/>
      <w:pPr>
        <w:tabs>
          <w:tab w:val="num" w:pos="5040"/>
        </w:tabs>
        <w:ind w:left="5040" w:hanging="360"/>
      </w:pPr>
      <w:rPr>
        <w:rFonts w:ascii="Arial" w:hAnsi="Arial" w:hint="default"/>
      </w:rPr>
    </w:lvl>
    <w:lvl w:ilvl="7" w:tplc="26B67A8C" w:tentative="1">
      <w:start w:val="1"/>
      <w:numFmt w:val="bullet"/>
      <w:lvlText w:val="•"/>
      <w:lvlJc w:val="left"/>
      <w:pPr>
        <w:tabs>
          <w:tab w:val="num" w:pos="5760"/>
        </w:tabs>
        <w:ind w:left="5760" w:hanging="360"/>
      </w:pPr>
      <w:rPr>
        <w:rFonts w:ascii="Arial" w:hAnsi="Arial" w:hint="default"/>
      </w:rPr>
    </w:lvl>
    <w:lvl w:ilvl="8" w:tplc="D0EC6ECA" w:tentative="1">
      <w:start w:val="1"/>
      <w:numFmt w:val="bullet"/>
      <w:lvlText w:val="•"/>
      <w:lvlJc w:val="left"/>
      <w:pPr>
        <w:tabs>
          <w:tab w:val="num" w:pos="6480"/>
        </w:tabs>
        <w:ind w:left="6480" w:hanging="360"/>
      </w:pPr>
      <w:rPr>
        <w:rFonts w:ascii="Arial" w:hAnsi="Arial" w:hint="default"/>
      </w:rPr>
    </w:lvl>
  </w:abstractNum>
  <w:abstractNum w:abstractNumId="6">
    <w:nsid w:val="7D905A04"/>
    <w:multiLevelType w:val="hybridMultilevel"/>
    <w:tmpl w:val="DF88EC3A"/>
    <w:lvl w:ilvl="0" w:tplc="28209E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F9"/>
    <w:rsid w:val="00000D72"/>
    <w:rsid w:val="000243C8"/>
    <w:rsid w:val="00032117"/>
    <w:rsid w:val="000400C8"/>
    <w:rsid w:val="00052C32"/>
    <w:rsid w:val="000644E6"/>
    <w:rsid w:val="00076507"/>
    <w:rsid w:val="0007684A"/>
    <w:rsid w:val="00080E70"/>
    <w:rsid w:val="000948B6"/>
    <w:rsid w:val="000E0D3B"/>
    <w:rsid w:val="000F24E1"/>
    <w:rsid w:val="000F402D"/>
    <w:rsid w:val="000F5000"/>
    <w:rsid w:val="00105656"/>
    <w:rsid w:val="001318EB"/>
    <w:rsid w:val="0014346E"/>
    <w:rsid w:val="00152A83"/>
    <w:rsid w:val="00160A3A"/>
    <w:rsid w:val="001645CE"/>
    <w:rsid w:val="00166DCB"/>
    <w:rsid w:val="0017387E"/>
    <w:rsid w:val="001B2059"/>
    <w:rsid w:val="001C5285"/>
    <w:rsid w:val="00240022"/>
    <w:rsid w:val="00240C60"/>
    <w:rsid w:val="00250DFF"/>
    <w:rsid w:val="00282AB9"/>
    <w:rsid w:val="002B05A3"/>
    <w:rsid w:val="002B3D9C"/>
    <w:rsid w:val="002B7A51"/>
    <w:rsid w:val="002C1FA8"/>
    <w:rsid w:val="002F3C63"/>
    <w:rsid w:val="00303BBA"/>
    <w:rsid w:val="00306D9C"/>
    <w:rsid w:val="00334E66"/>
    <w:rsid w:val="00340D38"/>
    <w:rsid w:val="00393048"/>
    <w:rsid w:val="00393A58"/>
    <w:rsid w:val="003A35FD"/>
    <w:rsid w:val="003A4EFD"/>
    <w:rsid w:val="003C1CD9"/>
    <w:rsid w:val="004076FB"/>
    <w:rsid w:val="004644C0"/>
    <w:rsid w:val="0047165C"/>
    <w:rsid w:val="00477BAF"/>
    <w:rsid w:val="00477C24"/>
    <w:rsid w:val="0048518F"/>
    <w:rsid w:val="00492589"/>
    <w:rsid w:val="004B10DB"/>
    <w:rsid w:val="004D114B"/>
    <w:rsid w:val="00532910"/>
    <w:rsid w:val="005A0210"/>
    <w:rsid w:val="005A5DC9"/>
    <w:rsid w:val="005B3DA4"/>
    <w:rsid w:val="00602917"/>
    <w:rsid w:val="00614BC0"/>
    <w:rsid w:val="00633AE8"/>
    <w:rsid w:val="00645199"/>
    <w:rsid w:val="00694D59"/>
    <w:rsid w:val="006B1EC5"/>
    <w:rsid w:val="006E01C2"/>
    <w:rsid w:val="006E11D2"/>
    <w:rsid w:val="007004F9"/>
    <w:rsid w:val="00724545"/>
    <w:rsid w:val="0073024A"/>
    <w:rsid w:val="0076253A"/>
    <w:rsid w:val="007C312C"/>
    <w:rsid w:val="007C6F83"/>
    <w:rsid w:val="007E6A70"/>
    <w:rsid w:val="008144F5"/>
    <w:rsid w:val="00820A62"/>
    <w:rsid w:val="00873D8B"/>
    <w:rsid w:val="008871DA"/>
    <w:rsid w:val="008B46CF"/>
    <w:rsid w:val="008B7532"/>
    <w:rsid w:val="008D318E"/>
    <w:rsid w:val="008D5CF1"/>
    <w:rsid w:val="008D75B9"/>
    <w:rsid w:val="00976C81"/>
    <w:rsid w:val="009C2EBA"/>
    <w:rsid w:val="009D215C"/>
    <w:rsid w:val="009F23EE"/>
    <w:rsid w:val="00A13964"/>
    <w:rsid w:val="00A5365E"/>
    <w:rsid w:val="00A90EA8"/>
    <w:rsid w:val="00B05D33"/>
    <w:rsid w:val="00B640A6"/>
    <w:rsid w:val="00B649AC"/>
    <w:rsid w:val="00B72909"/>
    <w:rsid w:val="00B77FC0"/>
    <w:rsid w:val="00C1517B"/>
    <w:rsid w:val="00C1697E"/>
    <w:rsid w:val="00C4616B"/>
    <w:rsid w:val="00C847CC"/>
    <w:rsid w:val="00C86C84"/>
    <w:rsid w:val="00CC421D"/>
    <w:rsid w:val="00CC4417"/>
    <w:rsid w:val="00CE1C1B"/>
    <w:rsid w:val="00CF27F9"/>
    <w:rsid w:val="00D27C41"/>
    <w:rsid w:val="00D35461"/>
    <w:rsid w:val="00D7240F"/>
    <w:rsid w:val="00DC4D12"/>
    <w:rsid w:val="00DD6431"/>
    <w:rsid w:val="00DD67B0"/>
    <w:rsid w:val="00E116CC"/>
    <w:rsid w:val="00E61513"/>
    <w:rsid w:val="00E64303"/>
    <w:rsid w:val="00E67D53"/>
    <w:rsid w:val="00E84C11"/>
    <w:rsid w:val="00E84CC1"/>
    <w:rsid w:val="00E92F15"/>
    <w:rsid w:val="00EC5014"/>
    <w:rsid w:val="00ED6A36"/>
    <w:rsid w:val="00F054DB"/>
    <w:rsid w:val="00F35844"/>
    <w:rsid w:val="00F42A1D"/>
    <w:rsid w:val="00F6619D"/>
    <w:rsid w:val="00F6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C9"/>
  </w:style>
  <w:style w:type="paragraph" w:styleId="Ttulo2">
    <w:name w:val="heading 2"/>
    <w:basedOn w:val="Normal"/>
    <w:next w:val="Normal"/>
    <w:link w:val="Ttulo2Char"/>
    <w:uiPriority w:val="9"/>
    <w:unhideWhenUsed/>
    <w:qFormat/>
    <w:rsid w:val="003A35FD"/>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F83"/>
    <w:rPr>
      <w:color w:val="0000FF" w:themeColor="hyperlink"/>
      <w:u w:val="single"/>
    </w:rPr>
  </w:style>
  <w:style w:type="character" w:customStyle="1" w:styleId="textexposedshow">
    <w:name w:val="text_exposed_show"/>
    <w:rsid w:val="00A90EA8"/>
  </w:style>
  <w:style w:type="paragraph" w:styleId="Textodenotaderodap">
    <w:name w:val="footnote text"/>
    <w:basedOn w:val="Normal"/>
    <w:link w:val="TextodenotaderodapChar"/>
    <w:unhideWhenUsed/>
    <w:rsid w:val="00A90EA8"/>
    <w:pPr>
      <w:spacing w:after="0" w:line="360" w:lineRule="auto"/>
      <w:ind w:firstLine="706"/>
      <w:jc w:val="both"/>
    </w:pPr>
    <w:rPr>
      <w:rFonts w:ascii="Cambria" w:eastAsia="MS Mincho" w:hAnsi="Cambria" w:cs="Times New Roman"/>
      <w:sz w:val="20"/>
      <w:szCs w:val="20"/>
    </w:rPr>
  </w:style>
  <w:style w:type="character" w:customStyle="1" w:styleId="TextodenotaderodapChar">
    <w:name w:val="Texto de nota de rodapé Char"/>
    <w:basedOn w:val="Fontepargpadro"/>
    <w:link w:val="Textodenotaderodap"/>
    <w:rsid w:val="00A90EA8"/>
    <w:rPr>
      <w:rFonts w:ascii="Cambria" w:eastAsia="MS Mincho" w:hAnsi="Cambria" w:cs="Times New Roman"/>
      <w:sz w:val="20"/>
      <w:szCs w:val="20"/>
    </w:rPr>
  </w:style>
  <w:style w:type="character" w:styleId="Refdenotaderodap">
    <w:name w:val="footnote reference"/>
    <w:unhideWhenUsed/>
    <w:rsid w:val="00A90EA8"/>
    <w:rPr>
      <w:vertAlign w:val="superscript"/>
    </w:rPr>
  </w:style>
  <w:style w:type="paragraph" w:styleId="PargrafodaLista">
    <w:name w:val="List Paragraph"/>
    <w:basedOn w:val="Normal"/>
    <w:uiPriority w:val="34"/>
    <w:qFormat/>
    <w:rsid w:val="00000D72"/>
    <w:pPr>
      <w:ind w:left="720"/>
      <w:contextualSpacing/>
    </w:pPr>
  </w:style>
  <w:style w:type="character" w:styleId="Refdecomentrio">
    <w:name w:val="annotation reference"/>
    <w:basedOn w:val="Fontepargpadro"/>
    <w:uiPriority w:val="99"/>
    <w:semiHidden/>
    <w:unhideWhenUsed/>
    <w:rsid w:val="00340D38"/>
    <w:rPr>
      <w:sz w:val="16"/>
      <w:szCs w:val="16"/>
    </w:rPr>
  </w:style>
  <w:style w:type="paragraph" w:styleId="Textodecomentrio">
    <w:name w:val="annotation text"/>
    <w:basedOn w:val="Normal"/>
    <w:link w:val="TextodecomentrioChar"/>
    <w:uiPriority w:val="99"/>
    <w:semiHidden/>
    <w:unhideWhenUsed/>
    <w:rsid w:val="00340D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D38"/>
    <w:rPr>
      <w:sz w:val="20"/>
      <w:szCs w:val="20"/>
    </w:rPr>
  </w:style>
  <w:style w:type="paragraph" w:styleId="Assuntodocomentrio">
    <w:name w:val="annotation subject"/>
    <w:basedOn w:val="Textodecomentrio"/>
    <w:next w:val="Textodecomentrio"/>
    <w:link w:val="AssuntodocomentrioChar"/>
    <w:uiPriority w:val="99"/>
    <w:semiHidden/>
    <w:unhideWhenUsed/>
    <w:rsid w:val="00340D38"/>
    <w:rPr>
      <w:b/>
      <w:bCs/>
    </w:rPr>
  </w:style>
  <w:style w:type="character" w:customStyle="1" w:styleId="AssuntodocomentrioChar">
    <w:name w:val="Assunto do comentário Char"/>
    <w:basedOn w:val="TextodecomentrioChar"/>
    <w:link w:val="Assuntodocomentrio"/>
    <w:uiPriority w:val="99"/>
    <w:semiHidden/>
    <w:rsid w:val="00340D38"/>
    <w:rPr>
      <w:b/>
      <w:bCs/>
      <w:sz w:val="20"/>
      <w:szCs w:val="20"/>
    </w:rPr>
  </w:style>
  <w:style w:type="paragraph" w:styleId="Textodebalo">
    <w:name w:val="Balloon Text"/>
    <w:basedOn w:val="Normal"/>
    <w:link w:val="TextodebaloChar"/>
    <w:uiPriority w:val="99"/>
    <w:semiHidden/>
    <w:unhideWhenUsed/>
    <w:rsid w:val="00340D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D38"/>
    <w:rPr>
      <w:rFonts w:ascii="Tahoma" w:hAnsi="Tahoma" w:cs="Tahoma"/>
      <w:sz w:val="16"/>
      <w:szCs w:val="16"/>
    </w:rPr>
  </w:style>
  <w:style w:type="character" w:customStyle="1" w:styleId="Ttulo2Char">
    <w:name w:val="Título 2 Char"/>
    <w:basedOn w:val="Fontepargpadro"/>
    <w:link w:val="Ttulo2"/>
    <w:uiPriority w:val="9"/>
    <w:rsid w:val="003A35FD"/>
    <w:rPr>
      <w:rFonts w:ascii="Cambria" w:eastAsia="Times New Roman" w:hAnsi="Cambria" w:cs="Times New Roman"/>
      <w:b/>
      <w:bCs/>
      <w:color w:val="4F81BD"/>
      <w:sz w:val="26"/>
      <w:szCs w:val="26"/>
      <w:lang w:val="x-none" w:eastAsia="x-none"/>
    </w:rPr>
  </w:style>
  <w:style w:type="character" w:customStyle="1" w:styleId="apple-converted-space">
    <w:name w:val="apple-converted-space"/>
    <w:basedOn w:val="Fontepargpadro"/>
    <w:rsid w:val="003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C9"/>
  </w:style>
  <w:style w:type="paragraph" w:styleId="Ttulo2">
    <w:name w:val="heading 2"/>
    <w:basedOn w:val="Normal"/>
    <w:next w:val="Normal"/>
    <w:link w:val="Ttulo2Char"/>
    <w:uiPriority w:val="9"/>
    <w:unhideWhenUsed/>
    <w:qFormat/>
    <w:rsid w:val="003A35FD"/>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F83"/>
    <w:rPr>
      <w:color w:val="0000FF" w:themeColor="hyperlink"/>
      <w:u w:val="single"/>
    </w:rPr>
  </w:style>
  <w:style w:type="character" w:customStyle="1" w:styleId="textexposedshow">
    <w:name w:val="text_exposed_show"/>
    <w:rsid w:val="00A90EA8"/>
  </w:style>
  <w:style w:type="paragraph" w:styleId="Textodenotaderodap">
    <w:name w:val="footnote text"/>
    <w:basedOn w:val="Normal"/>
    <w:link w:val="TextodenotaderodapChar"/>
    <w:unhideWhenUsed/>
    <w:rsid w:val="00A90EA8"/>
    <w:pPr>
      <w:spacing w:after="0" w:line="360" w:lineRule="auto"/>
      <w:ind w:firstLine="706"/>
      <w:jc w:val="both"/>
    </w:pPr>
    <w:rPr>
      <w:rFonts w:ascii="Cambria" w:eastAsia="MS Mincho" w:hAnsi="Cambria" w:cs="Times New Roman"/>
      <w:sz w:val="20"/>
      <w:szCs w:val="20"/>
    </w:rPr>
  </w:style>
  <w:style w:type="character" w:customStyle="1" w:styleId="TextodenotaderodapChar">
    <w:name w:val="Texto de nota de rodapé Char"/>
    <w:basedOn w:val="Fontepargpadro"/>
    <w:link w:val="Textodenotaderodap"/>
    <w:rsid w:val="00A90EA8"/>
    <w:rPr>
      <w:rFonts w:ascii="Cambria" w:eastAsia="MS Mincho" w:hAnsi="Cambria" w:cs="Times New Roman"/>
      <w:sz w:val="20"/>
      <w:szCs w:val="20"/>
    </w:rPr>
  </w:style>
  <w:style w:type="character" w:styleId="Refdenotaderodap">
    <w:name w:val="footnote reference"/>
    <w:unhideWhenUsed/>
    <w:rsid w:val="00A90EA8"/>
    <w:rPr>
      <w:vertAlign w:val="superscript"/>
    </w:rPr>
  </w:style>
  <w:style w:type="paragraph" w:styleId="PargrafodaLista">
    <w:name w:val="List Paragraph"/>
    <w:basedOn w:val="Normal"/>
    <w:uiPriority w:val="34"/>
    <w:qFormat/>
    <w:rsid w:val="00000D72"/>
    <w:pPr>
      <w:ind w:left="720"/>
      <w:contextualSpacing/>
    </w:pPr>
  </w:style>
  <w:style w:type="character" w:styleId="Refdecomentrio">
    <w:name w:val="annotation reference"/>
    <w:basedOn w:val="Fontepargpadro"/>
    <w:uiPriority w:val="99"/>
    <w:semiHidden/>
    <w:unhideWhenUsed/>
    <w:rsid w:val="00340D38"/>
    <w:rPr>
      <w:sz w:val="16"/>
      <w:szCs w:val="16"/>
    </w:rPr>
  </w:style>
  <w:style w:type="paragraph" w:styleId="Textodecomentrio">
    <w:name w:val="annotation text"/>
    <w:basedOn w:val="Normal"/>
    <w:link w:val="TextodecomentrioChar"/>
    <w:uiPriority w:val="99"/>
    <w:semiHidden/>
    <w:unhideWhenUsed/>
    <w:rsid w:val="00340D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0D38"/>
    <w:rPr>
      <w:sz w:val="20"/>
      <w:szCs w:val="20"/>
    </w:rPr>
  </w:style>
  <w:style w:type="paragraph" w:styleId="Assuntodocomentrio">
    <w:name w:val="annotation subject"/>
    <w:basedOn w:val="Textodecomentrio"/>
    <w:next w:val="Textodecomentrio"/>
    <w:link w:val="AssuntodocomentrioChar"/>
    <w:uiPriority w:val="99"/>
    <w:semiHidden/>
    <w:unhideWhenUsed/>
    <w:rsid w:val="00340D38"/>
    <w:rPr>
      <w:b/>
      <w:bCs/>
    </w:rPr>
  </w:style>
  <w:style w:type="character" w:customStyle="1" w:styleId="AssuntodocomentrioChar">
    <w:name w:val="Assunto do comentário Char"/>
    <w:basedOn w:val="TextodecomentrioChar"/>
    <w:link w:val="Assuntodocomentrio"/>
    <w:uiPriority w:val="99"/>
    <w:semiHidden/>
    <w:rsid w:val="00340D38"/>
    <w:rPr>
      <w:b/>
      <w:bCs/>
      <w:sz w:val="20"/>
      <w:szCs w:val="20"/>
    </w:rPr>
  </w:style>
  <w:style w:type="paragraph" w:styleId="Textodebalo">
    <w:name w:val="Balloon Text"/>
    <w:basedOn w:val="Normal"/>
    <w:link w:val="TextodebaloChar"/>
    <w:uiPriority w:val="99"/>
    <w:semiHidden/>
    <w:unhideWhenUsed/>
    <w:rsid w:val="00340D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0D38"/>
    <w:rPr>
      <w:rFonts w:ascii="Tahoma" w:hAnsi="Tahoma" w:cs="Tahoma"/>
      <w:sz w:val="16"/>
      <w:szCs w:val="16"/>
    </w:rPr>
  </w:style>
  <w:style w:type="character" w:customStyle="1" w:styleId="Ttulo2Char">
    <w:name w:val="Título 2 Char"/>
    <w:basedOn w:val="Fontepargpadro"/>
    <w:link w:val="Ttulo2"/>
    <w:uiPriority w:val="9"/>
    <w:rsid w:val="003A35FD"/>
    <w:rPr>
      <w:rFonts w:ascii="Cambria" w:eastAsia="Times New Roman" w:hAnsi="Cambria" w:cs="Times New Roman"/>
      <w:b/>
      <w:bCs/>
      <w:color w:val="4F81BD"/>
      <w:sz w:val="26"/>
      <w:szCs w:val="26"/>
      <w:lang w:val="x-none" w:eastAsia="x-none"/>
    </w:rPr>
  </w:style>
  <w:style w:type="character" w:customStyle="1" w:styleId="apple-converted-space">
    <w:name w:val="apple-converted-space"/>
    <w:basedOn w:val="Fontepargpadro"/>
    <w:rsid w:val="003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1209">
      <w:bodyDiv w:val="1"/>
      <w:marLeft w:val="0"/>
      <w:marRight w:val="0"/>
      <w:marTop w:val="0"/>
      <w:marBottom w:val="0"/>
      <w:divBdr>
        <w:top w:val="none" w:sz="0" w:space="0" w:color="auto"/>
        <w:left w:val="none" w:sz="0" w:space="0" w:color="auto"/>
        <w:bottom w:val="none" w:sz="0" w:space="0" w:color="auto"/>
        <w:right w:val="none" w:sz="0" w:space="0" w:color="auto"/>
      </w:divBdr>
    </w:div>
    <w:div w:id="151726920">
      <w:bodyDiv w:val="1"/>
      <w:marLeft w:val="0"/>
      <w:marRight w:val="0"/>
      <w:marTop w:val="0"/>
      <w:marBottom w:val="0"/>
      <w:divBdr>
        <w:top w:val="none" w:sz="0" w:space="0" w:color="auto"/>
        <w:left w:val="none" w:sz="0" w:space="0" w:color="auto"/>
        <w:bottom w:val="none" w:sz="0" w:space="0" w:color="auto"/>
        <w:right w:val="none" w:sz="0" w:space="0" w:color="auto"/>
      </w:divBdr>
    </w:div>
    <w:div w:id="831412503">
      <w:bodyDiv w:val="1"/>
      <w:marLeft w:val="0"/>
      <w:marRight w:val="0"/>
      <w:marTop w:val="0"/>
      <w:marBottom w:val="0"/>
      <w:divBdr>
        <w:top w:val="none" w:sz="0" w:space="0" w:color="auto"/>
        <w:left w:val="none" w:sz="0" w:space="0" w:color="auto"/>
        <w:bottom w:val="none" w:sz="0" w:space="0" w:color="auto"/>
        <w:right w:val="none" w:sz="0" w:space="0" w:color="auto"/>
      </w:divBdr>
      <w:divsChild>
        <w:div w:id="819611617">
          <w:marLeft w:val="547"/>
          <w:marRight w:val="0"/>
          <w:marTop w:val="115"/>
          <w:marBottom w:val="0"/>
          <w:divBdr>
            <w:top w:val="none" w:sz="0" w:space="0" w:color="auto"/>
            <w:left w:val="none" w:sz="0" w:space="0" w:color="auto"/>
            <w:bottom w:val="none" w:sz="0" w:space="0" w:color="auto"/>
            <w:right w:val="none" w:sz="0" w:space="0" w:color="auto"/>
          </w:divBdr>
        </w:div>
      </w:divsChild>
    </w:div>
    <w:div w:id="971708808">
      <w:bodyDiv w:val="1"/>
      <w:marLeft w:val="0"/>
      <w:marRight w:val="0"/>
      <w:marTop w:val="0"/>
      <w:marBottom w:val="0"/>
      <w:divBdr>
        <w:top w:val="none" w:sz="0" w:space="0" w:color="auto"/>
        <w:left w:val="none" w:sz="0" w:space="0" w:color="auto"/>
        <w:bottom w:val="none" w:sz="0" w:space="0" w:color="auto"/>
        <w:right w:val="none" w:sz="0" w:space="0" w:color="auto"/>
      </w:divBdr>
    </w:div>
    <w:div w:id="1114208235">
      <w:bodyDiv w:val="1"/>
      <w:marLeft w:val="0"/>
      <w:marRight w:val="0"/>
      <w:marTop w:val="0"/>
      <w:marBottom w:val="0"/>
      <w:divBdr>
        <w:top w:val="none" w:sz="0" w:space="0" w:color="auto"/>
        <w:left w:val="none" w:sz="0" w:space="0" w:color="auto"/>
        <w:bottom w:val="none" w:sz="0" w:space="0" w:color="auto"/>
        <w:right w:val="none" w:sz="0" w:space="0" w:color="auto"/>
      </w:divBdr>
      <w:divsChild>
        <w:div w:id="81411535">
          <w:marLeft w:val="547"/>
          <w:marRight w:val="0"/>
          <w:marTop w:val="106"/>
          <w:marBottom w:val="0"/>
          <w:divBdr>
            <w:top w:val="none" w:sz="0" w:space="0" w:color="auto"/>
            <w:left w:val="none" w:sz="0" w:space="0" w:color="auto"/>
            <w:bottom w:val="none" w:sz="0" w:space="0" w:color="auto"/>
            <w:right w:val="none" w:sz="0" w:space="0" w:color="auto"/>
          </w:divBdr>
        </w:div>
        <w:div w:id="898634094">
          <w:marLeft w:val="547"/>
          <w:marRight w:val="0"/>
          <w:marTop w:val="106"/>
          <w:marBottom w:val="0"/>
          <w:divBdr>
            <w:top w:val="none" w:sz="0" w:space="0" w:color="auto"/>
            <w:left w:val="none" w:sz="0" w:space="0" w:color="auto"/>
            <w:bottom w:val="none" w:sz="0" w:space="0" w:color="auto"/>
            <w:right w:val="none" w:sz="0" w:space="0" w:color="auto"/>
          </w:divBdr>
        </w:div>
      </w:divsChild>
    </w:div>
    <w:div w:id="1207908129">
      <w:bodyDiv w:val="1"/>
      <w:marLeft w:val="0"/>
      <w:marRight w:val="0"/>
      <w:marTop w:val="0"/>
      <w:marBottom w:val="0"/>
      <w:divBdr>
        <w:top w:val="none" w:sz="0" w:space="0" w:color="auto"/>
        <w:left w:val="none" w:sz="0" w:space="0" w:color="auto"/>
        <w:bottom w:val="none" w:sz="0" w:space="0" w:color="auto"/>
        <w:right w:val="none" w:sz="0" w:space="0" w:color="auto"/>
      </w:divBdr>
    </w:div>
    <w:div w:id="1226724095">
      <w:bodyDiv w:val="1"/>
      <w:marLeft w:val="0"/>
      <w:marRight w:val="0"/>
      <w:marTop w:val="0"/>
      <w:marBottom w:val="0"/>
      <w:divBdr>
        <w:top w:val="none" w:sz="0" w:space="0" w:color="auto"/>
        <w:left w:val="none" w:sz="0" w:space="0" w:color="auto"/>
        <w:bottom w:val="none" w:sz="0" w:space="0" w:color="auto"/>
        <w:right w:val="none" w:sz="0" w:space="0" w:color="auto"/>
      </w:divBdr>
    </w:div>
    <w:div w:id="1364358920">
      <w:bodyDiv w:val="1"/>
      <w:marLeft w:val="0"/>
      <w:marRight w:val="0"/>
      <w:marTop w:val="0"/>
      <w:marBottom w:val="0"/>
      <w:divBdr>
        <w:top w:val="none" w:sz="0" w:space="0" w:color="auto"/>
        <w:left w:val="none" w:sz="0" w:space="0" w:color="auto"/>
        <w:bottom w:val="none" w:sz="0" w:space="0" w:color="auto"/>
        <w:right w:val="none" w:sz="0" w:space="0" w:color="auto"/>
      </w:divBdr>
      <w:divsChild>
        <w:div w:id="1213075129">
          <w:marLeft w:val="547"/>
          <w:marRight w:val="0"/>
          <w:marTop w:val="115"/>
          <w:marBottom w:val="0"/>
          <w:divBdr>
            <w:top w:val="none" w:sz="0" w:space="0" w:color="auto"/>
            <w:left w:val="none" w:sz="0" w:space="0" w:color="auto"/>
            <w:bottom w:val="none" w:sz="0" w:space="0" w:color="auto"/>
            <w:right w:val="none" w:sz="0" w:space="0" w:color="auto"/>
          </w:divBdr>
        </w:div>
        <w:div w:id="1695421020">
          <w:marLeft w:val="547"/>
          <w:marRight w:val="0"/>
          <w:marTop w:val="115"/>
          <w:marBottom w:val="0"/>
          <w:divBdr>
            <w:top w:val="none" w:sz="0" w:space="0" w:color="auto"/>
            <w:left w:val="none" w:sz="0" w:space="0" w:color="auto"/>
            <w:bottom w:val="none" w:sz="0" w:space="0" w:color="auto"/>
            <w:right w:val="none" w:sz="0" w:space="0" w:color="auto"/>
          </w:divBdr>
        </w:div>
      </w:divsChild>
    </w:div>
    <w:div w:id="1737051699">
      <w:bodyDiv w:val="1"/>
      <w:marLeft w:val="0"/>
      <w:marRight w:val="0"/>
      <w:marTop w:val="0"/>
      <w:marBottom w:val="0"/>
      <w:divBdr>
        <w:top w:val="none" w:sz="0" w:space="0" w:color="auto"/>
        <w:left w:val="none" w:sz="0" w:space="0" w:color="auto"/>
        <w:bottom w:val="none" w:sz="0" w:space="0" w:color="auto"/>
        <w:right w:val="none" w:sz="0" w:space="0" w:color="auto"/>
      </w:divBdr>
      <w:divsChild>
        <w:div w:id="1489636641">
          <w:marLeft w:val="547"/>
          <w:marRight w:val="0"/>
          <w:marTop w:val="96"/>
          <w:marBottom w:val="0"/>
          <w:divBdr>
            <w:top w:val="none" w:sz="0" w:space="0" w:color="auto"/>
            <w:left w:val="none" w:sz="0" w:space="0" w:color="auto"/>
            <w:bottom w:val="none" w:sz="0" w:space="0" w:color="auto"/>
            <w:right w:val="none" w:sz="0" w:space="0" w:color="auto"/>
          </w:divBdr>
        </w:div>
        <w:div w:id="1512139629">
          <w:marLeft w:val="547"/>
          <w:marRight w:val="0"/>
          <w:marTop w:val="96"/>
          <w:marBottom w:val="0"/>
          <w:divBdr>
            <w:top w:val="none" w:sz="0" w:space="0" w:color="auto"/>
            <w:left w:val="none" w:sz="0" w:space="0" w:color="auto"/>
            <w:bottom w:val="none" w:sz="0" w:space="0" w:color="auto"/>
            <w:right w:val="none" w:sz="0" w:space="0" w:color="auto"/>
          </w:divBdr>
        </w:div>
        <w:div w:id="1963800401">
          <w:marLeft w:val="547"/>
          <w:marRight w:val="0"/>
          <w:marTop w:val="96"/>
          <w:marBottom w:val="0"/>
          <w:divBdr>
            <w:top w:val="none" w:sz="0" w:space="0" w:color="auto"/>
            <w:left w:val="none" w:sz="0" w:space="0" w:color="auto"/>
            <w:bottom w:val="none" w:sz="0" w:space="0" w:color="auto"/>
            <w:right w:val="none" w:sz="0" w:space="0" w:color="auto"/>
          </w:divBdr>
        </w:div>
      </w:divsChild>
    </w:div>
    <w:div w:id="1972786262">
      <w:bodyDiv w:val="1"/>
      <w:marLeft w:val="0"/>
      <w:marRight w:val="0"/>
      <w:marTop w:val="0"/>
      <w:marBottom w:val="0"/>
      <w:divBdr>
        <w:top w:val="none" w:sz="0" w:space="0" w:color="auto"/>
        <w:left w:val="none" w:sz="0" w:space="0" w:color="auto"/>
        <w:bottom w:val="none" w:sz="0" w:space="0" w:color="auto"/>
        <w:right w:val="none" w:sz="0" w:space="0" w:color="auto"/>
      </w:divBdr>
      <w:divsChild>
        <w:div w:id="19649666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ped.org.br/rbe/rbedigital/RBDE19/RBDE19%20o4%20JORGE%20LARROSA%20BOND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tasina.com.br/portal/articulistas/item/6083-a-aus%C3%AAncia-de-uma-nova-narrativa-na-rio%2020" TargetMode="External"/><Relationship Id="rId5" Type="http://schemas.openxmlformats.org/officeDocument/2006/relationships/settings" Target="settings.xml"/><Relationship Id="rId10" Type="http://schemas.openxmlformats.org/officeDocument/2006/relationships/hyperlink" Target="mailto:tatocarbonaro@gmail.com" TargetMode="External"/><Relationship Id="rId4" Type="http://schemas.microsoft.com/office/2007/relationships/stylesWithEffects" Target="stylesWithEffects.xml"/><Relationship Id="rId9" Type="http://schemas.openxmlformats.org/officeDocument/2006/relationships/hyperlink" Target="mailto:emi.pomarico@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1249A-7DC7-44AD-8B11-08241763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5447</Words>
  <Characters>29414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Emiliana Pomarico</dc:creator>
  <cp:lastModifiedBy>Emiliana Pomarico</cp:lastModifiedBy>
  <cp:revision>3</cp:revision>
  <dcterms:created xsi:type="dcterms:W3CDTF">2017-01-11T13:29:00Z</dcterms:created>
  <dcterms:modified xsi:type="dcterms:W3CDTF">2017-04-05T19:20:00Z</dcterms:modified>
</cp:coreProperties>
</file>